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91EA" w14:textId="1728A1A3" w:rsidR="0014317B" w:rsidRPr="0014317B" w:rsidRDefault="0014317B">
      <w:pPr>
        <w:pStyle w:val="Default"/>
        <w:jc w:val="right"/>
        <w:rPr>
          <w:ins w:id="0" w:author="eiichi_kimura" w:date="2022-07-16T11:30:00Z"/>
          <w:rFonts w:ascii="UD デジタル 教科書体 NP-R" w:eastAsia="UD デジタル 教科書体 NP-R" w:hAnsi="メイリオ"/>
          <w:sz w:val="22"/>
          <w:szCs w:val="22"/>
          <w:rPrChange w:id="1" w:author="eiichi_kimura" w:date="2022-07-16T11:30:00Z">
            <w:rPr>
              <w:ins w:id="2" w:author="eiichi_kimura" w:date="2022-07-16T11:30:00Z"/>
              <w:rFonts w:hAnsi="メイリオ"/>
              <w:sz w:val="21"/>
              <w:szCs w:val="21"/>
            </w:rPr>
          </w:rPrChange>
        </w:rPr>
        <w:pPrChange w:id="3" w:author="eiichi_kimura" w:date="2022-07-16T11:30:00Z">
          <w:pPr>
            <w:pStyle w:val="Default"/>
            <w:jc w:val="center"/>
          </w:pPr>
        </w:pPrChange>
      </w:pPr>
      <w:ins w:id="4" w:author="eiichi_kimura" w:date="2022-07-16T11:30:00Z">
        <w:r w:rsidRPr="0014317B">
          <w:rPr>
            <w:rFonts w:ascii="UD デジタル 教科書体 NP-R" w:eastAsia="UD デジタル 教科書体 NP-R" w:hAnsi="メイリオ" w:hint="eastAsia"/>
            <w:sz w:val="22"/>
            <w:szCs w:val="22"/>
            <w:rPrChange w:id="5" w:author="eiichi_kimura" w:date="2022-07-16T11:30:00Z">
              <w:rPr>
                <w:rFonts w:hAnsi="メイリオ" w:hint="eastAsia"/>
                <w:sz w:val="21"/>
                <w:szCs w:val="21"/>
              </w:rPr>
            </w:rPrChange>
          </w:rPr>
          <w:t>令和４年７月吉日</w:t>
        </w:r>
      </w:ins>
    </w:p>
    <w:p w14:paraId="3D06E6D9" w14:textId="1E0623E1" w:rsidR="00E03F23" w:rsidRPr="00B16D0A" w:rsidDel="0024479B" w:rsidRDefault="001F2365">
      <w:pPr>
        <w:pStyle w:val="Default"/>
        <w:ind w:left="210" w:right="210"/>
        <w:jc w:val="center"/>
        <w:rPr>
          <w:del w:id="6" w:author="eiichi_kimura" w:date="2022-07-16T09:53:00Z"/>
          <w:rFonts w:ascii="UD デジタル 教科書体 NP-R" w:eastAsia="UD デジタル 教科書体 NP-R" w:hAnsi="メイリオ"/>
          <w:sz w:val="21"/>
          <w:szCs w:val="21"/>
        </w:rPr>
      </w:pPr>
      <w:del w:id="7" w:author="eiichi_kimura" w:date="2022-07-16T15:16:00Z">
        <w:r w:rsidRPr="0014317B" w:rsidDel="00386650">
          <w:rPr>
            <w:rFonts w:ascii="UD デジタル 教科書体 NP-R" w:eastAsia="UD デジタル 教科書体 NP-R" w:hAnsi="メイリオ" w:hint="eastAsia"/>
            <w:sz w:val="22"/>
            <w:szCs w:val="22"/>
            <w:rPrChange w:id="8" w:author="eiichi_kimura" w:date="2022-07-16T11:30:00Z">
              <w:rPr>
                <w:rFonts w:hAnsi="メイリオ" w:hint="eastAsia"/>
                <w:szCs w:val="21"/>
              </w:rPr>
            </w:rPrChange>
          </w:rPr>
          <w:delText>関</w:delText>
        </w:r>
        <w:r w:rsidRPr="0014317B" w:rsidDel="00386650">
          <w:rPr>
            <w:rFonts w:ascii="UD デジタル 教科書体 NP-R" w:eastAsia="UD デジタル 教科書体 NP-R" w:hAnsi="メイリオ" w:hint="eastAsia"/>
            <w:sz w:val="22"/>
            <w:szCs w:val="22"/>
            <w:rPrChange w:id="9" w:author="eiichi_kimura" w:date="2022-07-16T11:30:00Z">
              <w:rPr>
                <w:rFonts w:ascii="UD デジタル 教科書体 NP-R" w:eastAsia="UD デジタル 教科書体 NP-R" w:hAnsi="メイリオ" w:hint="eastAsia"/>
                <w:szCs w:val="21"/>
              </w:rPr>
            </w:rPrChange>
          </w:rPr>
          <w:delText xml:space="preserve">係者各位　　　　　　　　</w:delText>
        </w:r>
      </w:del>
      <w:del w:id="10" w:author="eiichi_kimura" w:date="2022-07-16T14:25:00Z">
        <w:r w:rsidRPr="0014317B" w:rsidDel="00C56D81">
          <w:rPr>
            <w:rFonts w:ascii="UD デジタル 教科書体 NP-R" w:eastAsia="UD デジタル 教科書体 NP-R" w:hAnsi="メイリオ" w:hint="eastAsia"/>
            <w:sz w:val="22"/>
            <w:szCs w:val="22"/>
            <w:rPrChange w:id="11" w:author="eiichi_kimura" w:date="2022-07-16T11:30:00Z">
              <w:rPr>
                <w:rFonts w:ascii="UD デジタル 教科書体 NP-R" w:eastAsia="UD デジタル 教科書体 NP-R" w:hAnsi="メイリオ" w:hint="eastAsia"/>
                <w:szCs w:val="21"/>
              </w:rPr>
            </w:rPrChange>
          </w:rPr>
          <w:delText xml:space="preserve">　　</w:delText>
        </w:r>
      </w:del>
      <w:del w:id="12" w:author="eiichi_kimura" w:date="2022-07-16T15:16:00Z">
        <w:r w:rsidRPr="0014317B" w:rsidDel="00386650">
          <w:rPr>
            <w:rFonts w:ascii="UD デジタル 教科書体 NP-R" w:eastAsia="UD デジタル 教科書体 NP-R" w:hAnsi="メイリオ" w:hint="eastAsia"/>
            <w:sz w:val="22"/>
            <w:szCs w:val="22"/>
            <w:rPrChange w:id="13" w:author="eiichi_kimura" w:date="2022-07-16T11:30:00Z">
              <w:rPr>
                <w:rFonts w:ascii="UD デジタル 教科書体 NP-R" w:eastAsia="UD デジタル 教科書体 NP-R" w:hAnsi="メイリオ" w:hint="eastAsia"/>
                <w:szCs w:val="21"/>
              </w:rPr>
            </w:rPrChange>
          </w:rPr>
          <w:delText xml:space="preserve">　</w:delText>
        </w:r>
      </w:del>
      <w:del w:id="14" w:author="eiichi_kimura" w:date="2022-07-16T11:30:00Z">
        <w:r w:rsidR="00E03F23" w:rsidRPr="00B16D0A" w:rsidDel="0014317B">
          <w:rPr>
            <w:rFonts w:ascii="UD デジタル 教科書体 NP-R" w:eastAsia="UD デジタル 教科書体 NP-R" w:hAnsi="メイリオ" w:hint="eastAsia"/>
            <w:sz w:val="21"/>
            <w:szCs w:val="21"/>
          </w:rPr>
          <w:delText>令和</w:delText>
        </w:r>
        <w:r w:rsidR="00B47D25" w:rsidRPr="00B16D0A" w:rsidDel="0014317B">
          <w:rPr>
            <w:rFonts w:ascii="UD デジタル 教科書体 NP-R" w:eastAsia="UD デジタル 教科書体 NP-R" w:hAnsi="メイリオ" w:hint="eastAsia"/>
            <w:sz w:val="21"/>
            <w:szCs w:val="21"/>
          </w:rPr>
          <w:delText>４</w:delText>
        </w:r>
        <w:r w:rsidRPr="00B16D0A" w:rsidDel="0014317B">
          <w:rPr>
            <w:rFonts w:ascii="UD デジタル 教科書体 NP-R" w:eastAsia="UD デジタル 教科書体 NP-R" w:hAnsi="メイリオ" w:hint="eastAsia"/>
            <w:sz w:val="21"/>
            <w:szCs w:val="21"/>
          </w:rPr>
          <w:delText>年</w:delText>
        </w:r>
        <w:r w:rsidR="00B47D25" w:rsidRPr="00B16D0A" w:rsidDel="0014317B">
          <w:rPr>
            <w:rFonts w:ascii="UD デジタル 教科書体 NP-R" w:eastAsia="UD デジタル 教科書体 NP-R" w:hAnsi="メイリオ" w:hint="eastAsia"/>
            <w:sz w:val="21"/>
            <w:szCs w:val="21"/>
          </w:rPr>
          <w:delText>７</w:delText>
        </w:r>
        <w:r w:rsidRPr="00B16D0A" w:rsidDel="0014317B">
          <w:rPr>
            <w:rFonts w:ascii="UD デジタル 教科書体 NP-R" w:eastAsia="UD デジタル 教科書体 NP-R" w:hAnsi="メイリオ" w:hint="eastAsia"/>
            <w:sz w:val="21"/>
            <w:szCs w:val="21"/>
          </w:rPr>
          <w:delText>月吉日</w:delText>
        </w:r>
      </w:del>
    </w:p>
    <w:p w14:paraId="4CD2E40E" w14:textId="77777777" w:rsidR="00D12A20" w:rsidRPr="00B16D0A" w:rsidDel="00C56D81" w:rsidRDefault="00D12A20">
      <w:pPr>
        <w:pStyle w:val="Default"/>
        <w:ind w:left="210" w:right="210"/>
        <w:jc w:val="center"/>
        <w:rPr>
          <w:del w:id="15" w:author="eiichi_kimura" w:date="2022-07-16T14:25:00Z"/>
          <w:rFonts w:ascii="UD デジタル 教科書体 NP-R" w:eastAsia="UD デジタル 教科書体 NP-R" w:hAnsi="メイリオ"/>
        </w:rPr>
      </w:pPr>
    </w:p>
    <w:p w14:paraId="5183C307" w14:textId="6C7DCE9D" w:rsidR="001F2365" w:rsidRPr="0024235D" w:rsidDel="00386650" w:rsidRDefault="00B47D25" w:rsidP="00C56D81">
      <w:pPr>
        <w:pStyle w:val="Default"/>
        <w:jc w:val="center"/>
        <w:rPr>
          <w:del w:id="16" w:author="eiichi_kimura" w:date="2022-07-16T15:16:00Z"/>
          <w:rFonts w:ascii="UD デジタル 教科書体 NP-R" w:eastAsia="UD デジタル 教科書体 NP-R" w:hAnsi="メイリオ"/>
          <w:b/>
          <w:bCs/>
          <w:sz w:val="21"/>
          <w:szCs w:val="21"/>
          <w:shd w:val="pct15" w:color="auto" w:fill="FFFFFF"/>
        </w:rPr>
      </w:pPr>
      <w:del w:id="17" w:author="eiichi_kimura" w:date="2022-07-16T15:16:00Z">
        <w:r w:rsidRPr="0024235D" w:rsidDel="00386650">
          <w:rPr>
            <w:rFonts w:ascii="UD デジタル 教科書体 NP-R" w:eastAsia="UD デジタル 教科書体 NP-R" w:hAnsi="メイリオ" w:hint="eastAsia"/>
            <w:b/>
            <w:bCs/>
            <w:sz w:val="28"/>
            <w:szCs w:val="28"/>
            <w:shd w:val="pct15" w:color="auto" w:fill="FFFFFF"/>
          </w:rPr>
          <w:delText>第1回ならは百年祭　-受け継ぎたい夏がある。-</w:delText>
        </w:r>
        <w:r w:rsidR="008721DA" w:rsidDel="00386650">
          <w:rPr>
            <w:rFonts w:ascii="UD デジタル 教科書体 NP-R" w:eastAsia="UD デジタル 教科書体 NP-R" w:hAnsi="メイリオ" w:hint="eastAsia"/>
            <w:b/>
            <w:bCs/>
            <w:sz w:val="28"/>
            <w:szCs w:val="28"/>
            <w:shd w:val="pct15" w:color="auto" w:fill="FFFFFF"/>
          </w:rPr>
          <w:delText xml:space="preserve"> </w:delText>
        </w:r>
        <w:r w:rsidR="001F2365" w:rsidRPr="0024235D" w:rsidDel="00386650">
          <w:rPr>
            <w:rFonts w:ascii="UD デジタル 教科書体 NP-R" w:eastAsia="UD デジタル 教科書体 NP-R" w:hAnsi="メイリオ" w:hint="eastAsia"/>
            <w:b/>
            <w:bCs/>
            <w:sz w:val="28"/>
            <w:szCs w:val="28"/>
            <w:shd w:val="pct15" w:color="auto" w:fill="FFFFFF"/>
          </w:rPr>
          <w:delText>出店</w:delText>
        </w:r>
        <w:r w:rsidRPr="0024235D" w:rsidDel="00386650">
          <w:rPr>
            <w:rFonts w:ascii="UD デジタル 教科書体 NP-R" w:eastAsia="UD デジタル 教科書体 NP-R" w:hAnsi="メイリオ" w:hint="eastAsia"/>
            <w:b/>
            <w:bCs/>
            <w:sz w:val="28"/>
            <w:szCs w:val="28"/>
            <w:shd w:val="pct15" w:color="auto" w:fill="FFFFFF"/>
          </w:rPr>
          <w:delText>募集</w:delText>
        </w:r>
        <w:r w:rsidR="001F2365" w:rsidRPr="0024235D" w:rsidDel="00386650">
          <w:rPr>
            <w:rFonts w:ascii="UD デジタル 教科書体 NP-R" w:eastAsia="UD デジタル 教科書体 NP-R" w:hAnsi="メイリオ" w:hint="eastAsia"/>
            <w:b/>
            <w:bCs/>
            <w:sz w:val="28"/>
            <w:szCs w:val="28"/>
            <w:shd w:val="pct15" w:color="auto" w:fill="FFFFFF"/>
          </w:rPr>
          <w:delText>について</w:delText>
        </w:r>
      </w:del>
    </w:p>
    <w:p w14:paraId="46DDCA7F" w14:textId="316C3CCB" w:rsidR="001F2365" w:rsidRPr="00B16D0A" w:rsidDel="00386650" w:rsidRDefault="001F2365" w:rsidP="001F2365">
      <w:pPr>
        <w:pStyle w:val="Default"/>
        <w:rPr>
          <w:del w:id="18" w:author="eiichi_kimura" w:date="2022-07-16T15:16:00Z"/>
          <w:rFonts w:ascii="UD デジタル 教科書体 NP-R" w:eastAsia="UD デジタル 教科書体 NP-R" w:hAnsi="メイリオ"/>
          <w:sz w:val="21"/>
          <w:szCs w:val="21"/>
        </w:rPr>
      </w:pPr>
    </w:p>
    <w:p w14:paraId="45AE33A4" w14:textId="33F2F6E3" w:rsidR="00D12A20" w:rsidRPr="003B279D" w:rsidDel="00386650" w:rsidRDefault="001F2365" w:rsidP="00471816">
      <w:pPr>
        <w:pStyle w:val="a3"/>
        <w:ind w:firstLineChars="100" w:firstLine="220"/>
        <w:rPr>
          <w:del w:id="19" w:author="eiichi_kimura" w:date="2022-07-16T15:16:00Z"/>
          <w:rFonts w:ascii="UD デジタル 教科書体 NP-R" w:eastAsia="UD デジタル 教科書体 NP-R"/>
          <w:sz w:val="22"/>
          <w:szCs w:val="22"/>
        </w:rPr>
      </w:pPr>
      <w:del w:id="20" w:author="eiichi_kimura" w:date="2022-07-16T15:16:00Z">
        <w:r w:rsidRPr="003B279D" w:rsidDel="00386650">
          <w:rPr>
            <w:rFonts w:ascii="UD デジタル 教科書体 NP-R" w:eastAsia="UD デジタル 教科書体 NP-R" w:hint="eastAsia"/>
            <w:sz w:val="22"/>
            <w:szCs w:val="22"/>
          </w:rPr>
          <w:delText>拝啓、時下ますますご健勝のことと</w:delText>
        </w:r>
        <w:r w:rsidR="00B7228A" w:rsidDel="00386650">
          <w:rPr>
            <w:rFonts w:ascii="UD デジタル 教科書体 NP-R" w:eastAsia="UD デジタル 教科書体 NP-R" w:hint="eastAsia"/>
            <w:sz w:val="22"/>
            <w:szCs w:val="22"/>
          </w:rPr>
          <w:delText>お喜び</w:delText>
        </w:r>
        <w:r w:rsidRPr="003B279D" w:rsidDel="00386650">
          <w:rPr>
            <w:rFonts w:ascii="UD デジタル 教科書体 NP-R" w:eastAsia="UD デジタル 教科書体 NP-R" w:hint="eastAsia"/>
            <w:sz w:val="22"/>
            <w:szCs w:val="22"/>
          </w:rPr>
          <w:delText>申し上げます。</w:delText>
        </w:r>
      </w:del>
      <w:del w:id="21" w:author="eiichi_kimura" w:date="2022-07-16T14:20:00Z">
        <w:r w:rsidR="00926000" w:rsidRPr="003B279D" w:rsidDel="00471816">
          <w:rPr>
            <w:rFonts w:ascii="UD デジタル 教科書体 NP-R" w:eastAsia="UD デジタル 教科書体 NP-R" w:hint="eastAsia"/>
            <w:sz w:val="22"/>
            <w:szCs w:val="22"/>
          </w:rPr>
          <w:br/>
        </w:r>
      </w:del>
      <w:del w:id="22" w:author="eiichi_kimura" w:date="2022-07-16T15:16:00Z">
        <w:r w:rsidRPr="003B279D" w:rsidDel="00386650">
          <w:rPr>
            <w:rFonts w:ascii="UD デジタル 教科書体 NP-R" w:eastAsia="UD デジタル 教科書体 NP-R" w:hint="eastAsia"/>
            <w:sz w:val="22"/>
            <w:szCs w:val="22"/>
          </w:rPr>
          <w:delText>この度</w:delText>
        </w:r>
        <w:r w:rsidR="00D12A20" w:rsidRPr="003B279D" w:rsidDel="00386650">
          <w:rPr>
            <w:rFonts w:ascii="UD デジタル 教科書体 NP-R" w:eastAsia="UD デジタル 教科書体 NP-R" w:hint="eastAsia"/>
            <w:sz w:val="22"/>
            <w:szCs w:val="22"/>
          </w:rPr>
          <w:delText>、</w:delText>
        </w:r>
        <w:r w:rsidR="00F0121D" w:rsidRPr="003B279D" w:rsidDel="00386650">
          <w:rPr>
            <w:rFonts w:ascii="UD デジタル 教科書体 NP-R" w:eastAsia="UD デジタル 教科書体 NP-R" w:hint="eastAsia"/>
            <w:sz w:val="22"/>
            <w:szCs w:val="22"/>
          </w:rPr>
          <w:delText>令和</w:delText>
        </w:r>
        <w:r w:rsidR="00B47D25" w:rsidRPr="003B279D" w:rsidDel="00386650">
          <w:rPr>
            <w:rFonts w:ascii="UD デジタル 教科書体 NP-R" w:eastAsia="UD デジタル 教科書体 NP-R" w:hint="eastAsia"/>
            <w:sz w:val="22"/>
            <w:szCs w:val="22"/>
          </w:rPr>
          <w:delText>４</w:delText>
        </w:r>
        <w:r w:rsidR="00D12A20" w:rsidRPr="003B279D" w:rsidDel="00386650">
          <w:rPr>
            <w:rFonts w:ascii="UD デジタル 教科書体 NP-R" w:eastAsia="UD デジタル 教科書体 NP-R" w:hint="eastAsia"/>
            <w:sz w:val="22"/>
            <w:szCs w:val="22"/>
          </w:rPr>
          <w:delText>年</w:delText>
        </w:r>
        <w:r w:rsidR="00B47D25" w:rsidRPr="003B279D" w:rsidDel="00386650">
          <w:rPr>
            <w:rFonts w:ascii="UD デジタル 教科書体 NP-R" w:eastAsia="UD デジタル 教科書体 NP-R" w:hint="eastAsia"/>
            <w:sz w:val="22"/>
            <w:szCs w:val="22"/>
          </w:rPr>
          <w:delText>８</w:delText>
        </w:r>
        <w:r w:rsidR="00D12A20" w:rsidRPr="003B279D" w:rsidDel="00386650">
          <w:rPr>
            <w:rFonts w:ascii="UD デジタル 教科書体 NP-R" w:eastAsia="UD デジタル 教科書体 NP-R" w:hint="eastAsia"/>
            <w:sz w:val="22"/>
            <w:szCs w:val="22"/>
          </w:rPr>
          <w:delText>月</w:delText>
        </w:r>
        <w:r w:rsidR="00B47D25" w:rsidRPr="003B279D" w:rsidDel="00386650">
          <w:rPr>
            <w:rFonts w:ascii="UD デジタル 教科書体 NP-R" w:eastAsia="UD デジタル 教科書体 NP-R" w:hint="eastAsia"/>
            <w:sz w:val="22"/>
            <w:szCs w:val="22"/>
          </w:rPr>
          <w:delText>20</w:delText>
        </w:r>
        <w:r w:rsidR="00D12A20" w:rsidRPr="003B279D" w:rsidDel="00386650">
          <w:rPr>
            <w:rFonts w:ascii="UD デジタル 教科書体 NP-R" w:eastAsia="UD デジタル 教科書体 NP-R" w:hint="eastAsia"/>
            <w:sz w:val="22"/>
            <w:szCs w:val="22"/>
          </w:rPr>
          <w:delText>日（土）に</w:delText>
        </w:r>
        <w:r w:rsidR="00B47D25" w:rsidRPr="003B279D" w:rsidDel="00386650">
          <w:rPr>
            <w:rFonts w:ascii="UD デジタル 教科書体 NP-R" w:eastAsia="UD デジタル 教科書体 NP-R" w:hint="eastAsia"/>
            <w:sz w:val="22"/>
            <w:szCs w:val="22"/>
          </w:rPr>
          <w:delText>「地域に愛され、守られる、100年続く祭づくり」を目指し、</w:delText>
        </w:r>
        <w:r w:rsidR="00B7228A" w:rsidDel="00386650">
          <w:rPr>
            <w:rFonts w:ascii="UD デジタル 教科書体 NP-R" w:eastAsia="UD デジタル 教科書体 NP-R" w:hint="eastAsia"/>
            <w:sz w:val="22"/>
            <w:szCs w:val="22"/>
          </w:rPr>
          <w:delText>『</w:delText>
        </w:r>
        <w:r w:rsidR="00B47D25" w:rsidRPr="003B279D" w:rsidDel="00386650">
          <w:rPr>
            <w:rFonts w:ascii="UD デジタル 教科書体 NP-R" w:eastAsia="UD デジタル 教科書体 NP-R" w:hint="eastAsia"/>
            <w:sz w:val="22"/>
            <w:szCs w:val="22"/>
          </w:rPr>
          <w:delText>第１回ならは百年祭</w:delText>
        </w:r>
        <w:r w:rsidR="00B7228A" w:rsidDel="00386650">
          <w:rPr>
            <w:rFonts w:ascii="UD デジタル 教科書体 NP-R" w:eastAsia="UD デジタル 教科書体 NP-R" w:hint="eastAsia"/>
            <w:sz w:val="22"/>
            <w:szCs w:val="22"/>
          </w:rPr>
          <w:delText>』</w:delText>
        </w:r>
        <w:r w:rsidR="00D12A20" w:rsidRPr="003B279D" w:rsidDel="00386650">
          <w:rPr>
            <w:rFonts w:ascii="UD デジタル 教科書体 NP-R" w:eastAsia="UD デジタル 教科書体 NP-R" w:hint="eastAsia"/>
            <w:sz w:val="22"/>
            <w:szCs w:val="22"/>
          </w:rPr>
          <w:delText>を</w:delText>
        </w:r>
        <w:r w:rsidR="00453115" w:rsidDel="00386650">
          <w:rPr>
            <w:rFonts w:ascii="UD デジタル 教科書体 NP-R" w:eastAsia="UD デジタル 教科書体 NP-R" w:hint="eastAsia"/>
            <w:sz w:val="22"/>
            <w:szCs w:val="22"/>
          </w:rPr>
          <w:delText>下記のとおり</w:delText>
        </w:r>
        <w:r w:rsidR="00D12A20" w:rsidRPr="003B279D" w:rsidDel="00386650">
          <w:rPr>
            <w:rFonts w:ascii="UD デジタル 教科書体 NP-R" w:eastAsia="UD デジタル 教科書体 NP-R" w:hint="eastAsia"/>
            <w:sz w:val="22"/>
            <w:szCs w:val="22"/>
          </w:rPr>
          <w:delText>開催いたします。</w:delText>
        </w:r>
      </w:del>
    </w:p>
    <w:p w14:paraId="46FFFBAF" w14:textId="38D9020D" w:rsidR="00050906" w:rsidRPr="003B279D" w:rsidDel="00471816" w:rsidRDefault="001F2365" w:rsidP="00471816">
      <w:pPr>
        <w:ind w:left="210" w:right="210" w:firstLineChars="100" w:firstLine="220"/>
        <w:rPr>
          <w:del w:id="23" w:author="eiichi_kimura" w:date="2022-07-16T14:23:00Z"/>
          <w:rFonts w:ascii="UD デジタル 教科書体 NP-R" w:eastAsia="UD デジタル 教科書体 NP-R" w:hAnsi="メイリオ" w:cs="メイリオ"/>
          <w:sz w:val="22"/>
        </w:rPr>
      </w:pPr>
      <w:del w:id="24" w:author="eiichi_kimura" w:date="2022-07-16T15:16:00Z">
        <w:r w:rsidRPr="003B279D" w:rsidDel="00386650">
          <w:rPr>
            <w:rFonts w:ascii="UD デジタル 教科書体 NP-R" w:eastAsia="UD デジタル 教科書体 NP-R" w:hAnsi="メイリオ" w:cs="メイリオ" w:hint="eastAsia"/>
            <w:sz w:val="22"/>
          </w:rPr>
          <w:delText>つきましては、開催趣旨にご賛同頂き、ブース出店のご協力を頂きますようお願い申し上げます。</w:delText>
        </w:r>
        <w:r w:rsidR="00AE4277" w:rsidRPr="003B279D" w:rsidDel="00386650">
          <w:rPr>
            <w:rFonts w:ascii="UD デジタル 教科書体 NP-R" w:eastAsia="UD デジタル 教科書体 NP-R" w:hAnsi="メイリオ" w:cs="メイリオ" w:hint="eastAsia"/>
            <w:sz w:val="22"/>
          </w:rPr>
          <w:delText>また、</w:delText>
        </w:r>
        <w:r w:rsidR="00050906" w:rsidRPr="003B279D" w:rsidDel="00386650">
          <w:rPr>
            <w:rFonts w:ascii="UD デジタル 教科書体 NP-R" w:eastAsia="UD デジタル 教科書体 NP-R" w:hAnsi="メイリオ" w:cs="メイリオ" w:hint="eastAsia"/>
            <w:sz w:val="22"/>
          </w:rPr>
          <w:delText>お申込み</w:delText>
        </w:r>
        <w:r w:rsidR="00F0121D" w:rsidRPr="003B279D" w:rsidDel="00386650">
          <w:rPr>
            <w:rFonts w:ascii="UD デジタル 教科書体 NP-R" w:eastAsia="UD デジタル 教科書体 NP-R" w:hAnsi="メイリオ" w:cs="メイリオ" w:hint="eastAsia"/>
            <w:sz w:val="22"/>
          </w:rPr>
          <w:delText>頂き</w:delText>
        </w:r>
        <w:r w:rsidR="00050906" w:rsidRPr="003B279D" w:rsidDel="00386650">
          <w:rPr>
            <w:rFonts w:ascii="UD デジタル 教科書体 NP-R" w:eastAsia="UD デジタル 教科書体 NP-R" w:hAnsi="メイリオ" w:cs="メイリオ" w:hint="eastAsia"/>
            <w:sz w:val="22"/>
          </w:rPr>
          <w:delText>ましたご出店様を対象に、</w:delText>
        </w:r>
        <w:r w:rsidR="00B47D25" w:rsidRPr="003B279D" w:rsidDel="00386650">
          <w:rPr>
            <w:rFonts w:ascii="UD デジタル 教科書体 NP-R" w:eastAsia="UD デジタル 教科書体 NP-R" w:hAnsi="メイリオ" w:cs="メイリオ" w:hint="eastAsia"/>
            <w:sz w:val="22"/>
          </w:rPr>
          <w:delText>出店者会議</w:delText>
        </w:r>
        <w:r w:rsidR="00050906" w:rsidRPr="003B279D" w:rsidDel="00386650">
          <w:rPr>
            <w:rFonts w:ascii="UD デジタル 教科書体 NP-R" w:eastAsia="UD デジタル 教科書体 NP-R" w:hAnsi="メイリオ" w:cs="メイリオ" w:hint="eastAsia"/>
            <w:sz w:val="22"/>
          </w:rPr>
          <w:delText>を開催いたします。</w:delText>
        </w:r>
      </w:del>
    </w:p>
    <w:p w14:paraId="656751FF" w14:textId="72026385" w:rsidR="00050906" w:rsidRPr="003B279D" w:rsidDel="00386650" w:rsidRDefault="00050906" w:rsidP="00471816">
      <w:pPr>
        <w:ind w:firstLineChars="100" w:firstLine="220"/>
        <w:rPr>
          <w:del w:id="25" w:author="eiichi_kimura" w:date="2022-07-16T15:16:00Z"/>
          <w:rFonts w:ascii="UD デジタル 教科書体 NP-R" w:eastAsia="UD デジタル 教科書体 NP-R" w:hAnsi="メイリオ" w:cs="メイリオ"/>
          <w:sz w:val="22"/>
        </w:rPr>
      </w:pPr>
      <w:del w:id="26" w:author="eiichi_kimura" w:date="2022-07-16T15:16:00Z">
        <w:r w:rsidRPr="003B279D" w:rsidDel="00386650">
          <w:rPr>
            <w:rFonts w:ascii="UD デジタル 教科書体 NP-R" w:eastAsia="UD デジタル 教科書体 NP-R" w:hAnsi="メイリオ" w:cs="メイリオ" w:hint="eastAsia"/>
            <w:sz w:val="22"/>
          </w:rPr>
          <w:delText>詳細</w:delText>
        </w:r>
      </w:del>
      <w:del w:id="27" w:author="eiichi_kimura" w:date="2022-07-16T14:20:00Z">
        <w:r w:rsidRPr="003B279D" w:rsidDel="00471816">
          <w:rPr>
            <w:rFonts w:ascii="UD デジタル 教科書体 NP-R" w:eastAsia="UD デジタル 教科書体 NP-R" w:hAnsi="メイリオ" w:cs="メイリオ" w:hint="eastAsia"/>
            <w:sz w:val="22"/>
          </w:rPr>
          <w:delText>につきまして</w:delText>
        </w:r>
      </w:del>
      <w:del w:id="28" w:author="eiichi_kimura" w:date="2022-07-16T15:16:00Z">
        <w:r w:rsidRPr="003B279D" w:rsidDel="00386650">
          <w:rPr>
            <w:rFonts w:ascii="UD デジタル 教科書体 NP-R" w:eastAsia="UD デジタル 教科書体 NP-R" w:hAnsi="メイリオ" w:cs="メイリオ" w:hint="eastAsia"/>
            <w:sz w:val="22"/>
          </w:rPr>
          <w:delText>は、別紙をご参照くださいますよう、よろしくお願い申し上げます。</w:delText>
        </w:r>
      </w:del>
    </w:p>
    <w:p w14:paraId="47C19348" w14:textId="79EC98E4" w:rsidR="00D12A20" w:rsidRPr="00103D08" w:rsidDel="00386650" w:rsidRDefault="00D12A20" w:rsidP="005351B6">
      <w:pPr>
        <w:pStyle w:val="a5"/>
        <w:rPr>
          <w:del w:id="29" w:author="eiichi_kimura" w:date="2022-07-16T15:16:00Z"/>
          <w:rFonts w:ascii="UD デジタル 教科書体 NP-R" w:eastAsia="UD デジタル 教科書体 NP-R"/>
        </w:rPr>
      </w:pPr>
      <w:del w:id="30" w:author="eiichi_kimura" w:date="2022-07-16T15:16:00Z">
        <w:r w:rsidRPr="00103D08" w:rsidDel="00386650">
          <w:rPr>
            <w:rFonts w:ascii="UD デジタル 教科書体 NP-R" w:eastAsia="UD デジタル 教科書体 NP-R" w:hint="eastAsia"/>
          </w:rPr>
          <w:delText>敬具</w:delText>
        </w:r>
      </w:del>
    </w:p>
    <w:p w14:paraId="786B7FA7" w14:textId="04B26CDA" w:rsidR="005351B6" w:rsidRPr="005351B6" w:rsidDel="00386650" w:rsidRDefault="005351B6" w:rsidP="005351B6">
      <w:pPr>
        <w:pStyle w:val="a5"/>
        <w:rPr>
          <w:del w:id="31" w:author="eiichi_kimura" w:date="2022-07-16T15:16:00Z"/>
          <w:rFonts w:ascii="UD デジタル 教科書体 NP-R" w:eastAsia="UD デジタル 教科書体 NP-R"/>
        </w:rPr>
      </w:pPr>
    </w:p>
    <w:p w14:paraId="085CA62B" w14:textId="32072593" w:rsidR="005351B6" w:rsidDel="00386650" w:rsidRDefault="005351B6" w:rsidP="005351B6">
      <w:pPr>
        <w:pStyle w:val="a5"/>
        <w:jc w:val="center"/>
        <w:rPr>
          <w:del w:id="32" w:author="eiichi_kimura" w:date="2022-07-16T15:16:00Z"/>
          <w:rFonts w:ascii="UD デジタル 教科書体 NP-R" w:eastAsia="UD デジタル 教科書体 NP-R"/>
          <w:sz w:val="22"/>
          <w:szCs w:val="22"/>
        </w:rPr>
      </w:pPr>
      <w:del w:id="33" w:author="eiichi_kimura" w:date="2022-07-16T15:16:00Z">
        <w:r w:rsidDel="00386650">
          <w:rPr>
            <w:rFonts w:ascii="UD デジタル 教科書体 NP-R" w:eastAsia="UD デジタル 教科書体 NP-R" w:hint="eastAsia"/>
            <w:sz w:val="22"/>
            <w:szCs w:val="22"/>
          </w:rPr>
          <w:delText>記</w:delText>
        </w:r>
      </w:del>
    </w:p>
    <w:p w14:paraId="03AF97AC" w14:textId="3D93BD67" w:rsidR="005351B6" w:rsidRPr="005351B6" w:rsidDel="00386650" w:rsidRDefault="005351B6" w:rsidP="005351B6">
      <w:pPr>
        <w:pStyle w:val="a5"/>
        <w:jc w:val="center"/>
        <w:rPr>
          <w:del w:id="34" w:author="eiichi_kimura" w:date="2022-07-16T15:16:00Z"/>
          <w:rFonts w:ascii="UD デジタル 教科書体 NP-R" w:eastAsia="UD デジタル 教科書体 NP-R"/>
          <w:sz w:val="22"/>
          <w:szCs w:val="22"/>
        </w:rPr>
      </w:pPr>
      <w:del w:id="35" w:author="eiichi_kimura" w:date="2022-07-16T15:16:00Z">
        <w:r w:rsidRPr="005351B6" w:rsidDel="00386650">
          <w:rPr>
            <w:rFonts w:ascii="UD デジタル 教科書体 NP-R" w:eastAsia="UD デジタル 教科書体 NP-R" w:hint="eastAsia"/>
            <w:sz w:val="28"/>
            <w:szCs w:val="28"/>
          </w:rPr>
          <w:delText xml:space="preserve">第1回ならは百年祭　</w:delText>
        </w:r>
        <w:r w:rsidRPr="005351B6" w:rsidDel="00386650">
          <w:rPr>
            <w:rFonts w:ascii="UD デジタル 教科書体 NP-R" w:eastAsia="UD デジタル 教科書体 NP-R" w:hint="eastAsia"/>
            <w:sz w:val="22"/>
            <w:szCs w:val="22"/>
          </w:rPr>
          <w:delText>-受け継ぎたい夏がある。-</w:delText>
        </w:r>
      </w:del>
    </w:p>
    <w:p w14:paraId="025A5A6F" w14:textId="4EB5DA43" w:rsidR="005351B6" w:rsidDel="00386650" w:rsidRDefault="005351B6" w:rsidP="005351B6">
      <w:pPr>
        <w:pStyle w:val="a5"/>
        <w:jc w:val="left"/>
        <w:rPr>
          <w:del w:id="36" w:author="eiichi_kimura" w:date="2022-07-16T15:16:00Z"/>
          <w:rFonts w:ascii="UD デジタル 教科書体 NP-R" w:eastAsia="UD デジタル 教科書体 NP-R"/>
          <w:sz w:val="22"/>
          <w:szCs w:val="22"/>
        </w:rPr>
      </w:pPr>
      <w:del w:id="37" w:author="eiichi_kimura" w:date="2022-07-16T15:16:00Z">
        <w:r w:rsidRPr="005351B6" w:rsidDel="00386650">
          <w:rPr>
            <w:rFonts w:ascii="UD デジタル 教科書体 NP-R" w:eastAsia="UD デジタル 教科書体 NP-R" w:hint="eastAsia"/>
            <w:sz w:val="22"/>
            <w:szCs w:val="22"/>
          </w:rPr>
          <w:delText>【</w:delText>
        </w:r>
        <w:r w:rsidR="005B244D" w:rsidDel="00386650">
          <w:rPr>
            <w:rFonts w:ascii="UD デジタル 教科書体 NP-R" w:eastAsia="UD デジタル 教科書体 NP-R" w:hint="eastAsia"/>
            <w:sz w:val="22"/>
            <w:szCs w:val="22"/>
          </w:rPr>
          <w:delText xml:space="preserve">　</w:delText>
        </w:r>
        <w:r w:rsidRPr="005351B6" w:rsidDel="00386650">
          <w:rPr>
            <w:rFonts w:ascii="UD デジタル 教科書体 NP-R" w:eastAsia="UD デジタル 教科書体 NP-R" w:hint="eastAsia"/>
            <w:sz w:val="22"/>
            <w:szCs w:val="22"/>
          </w:rPr>
          <w:delText>主</w:delText>
        </w:r>
        <w:r w:rsidR="005B244D" w:rsidDel="00386650">
          <w:rPr>
            <w:rFonts w:ascii="UD デジタル 教科書体 NP-R" w:eastAsia="UD デジタル 教科書体 NP-R" w:hint="eastAsia"/>
            <w:sz w:val="22"/>
            <w:szCs w:val="22"/>
          </w:rPr>
          <w:delText xml:space="preserve">　</w:delText>
        </w:r>
        <w:r w:rsidRPr="005351B6" w:rsidDel="00386650">
          <w:rPr>
            <w:rFonts w:ascii="UD デジタル 教科書体 NP-R" w:eastAsia="UD デジタル 教科書体 NP-R" w:hint="eastAsia"/>
            <w:sz w:val="22"/>
            <w:szCs w:val="22"/>
          </w:rPr>
          <w:delText>催</w:delText>
        </w:r>
        <w:r w:rsidR="005B244D" w:rsidDel="00386650">
          <w:rPr>
            <w:rFonts w:ascii="UD デジタル 教科書体 NP-R" w:eastAsia="UD デジタル 教科書体 NP-R" w:hint="eastAsia"/>
            <w:sz w:val="22"/>
            <w:szCs w:val="22"/>
          </w:rPr>
          <w:delText xml:space="preserve">　</w:delText>
        </w:r>
        <w:r w:rsidRPr="005351B6" w:rsidDel="00386650">
          <w:rPr>
            <w:rFonts w:ascii="UD デジタル 教科書体 NP-R" w:eastAsia="UD デジタル 教科書体 NP-R" w:hint="eastAsia"/>
            <w:sz w:val="22"/>
            <w:szCs w:val="22"/>
          </w:rPr>
          <w:delText>】</w:delText>
        </w:r>
        <w:r w:rsidR="005B244D" w:rsidDel="00386650">
          <w:rPr>
            <w:rFonts w:ascii="UD デジタル 教科書体 NP-R" w:eastAsia="UD デジタル 教科書体 NP-R"/>
            <w:sz w:val="22"/>
            <w:szCs w:val="22"/>
          </w:rPr>
          <w:tab/>
        </w:r>
        <w:r w:rsidRPr="005351B6" w:rsidDel="00386650">
          <w:rPr>
            <w:rFonts w:ascii="UD デジタル 教科書体 NP-R" w:eastAsia="UD デジタル 教科書体 NP-R" w:hint="eastAsia"/>
            <w:sz w:val="22"/>
            <w:szCs w:val="22"/>
          </w:rPr>
          <w:delText>一般社団法人ならはみらい</w:delText>
        </w:r>
      </w:del>
    </w:p>
    <w:p w14:paraId="1545EEAA" w14:textId="4DC2EC5C" w:rsidR="005B244D" w:rsidDel="00386650" w:rsidRDefault="005B244D" w:rsidP="005351B6">
      <w:pPr>
        <w:pStyle w:val="a5"/>
        <w:jc w:val="left"/>
        <w:rPr>
          <w:del w:id="38" w:author="eiichi_kimura" w:date="2022-07-16T15:16:00Z"/>
          <w:rFonts w:ascii="UD デジタル 教科書体 NP-R" w:eastAsia="UD デジタル 教科書体 NP-R"/>
          <w:sz w:val="22"/>
          <w:szCs w:val="22"/>
        </w:rPr>
      </w:pPr>
      <w:del w:id="39" w:author="eiichi_kimura" w:date="2022-07-16T15:16:00Z">
        <w:r w:rsidDel="00386650">
          <w:rPr>
            <w:rFonts w:ascii="UD デジタル 教科書体 NP-R" w:eastAsia="UD デジタル 教科書体 NP-R" w:hint="eastAsia"/>
            <w:sz w:val="22"/>
            <w:szCs w:val="22"/>
          </w:rPr>
          <w:delText>【企画・運営】</w:delText>
        </w:r>
        <w:r w:rsidDel="00386650">
          <w:rPr>
            <w:rFonts w:ascii="UD デジタル 教科書体 NP-R" w:eastAsia="UD デジタル 教科書体 NP-R"/>
            <w:sz w:val="22"/>
            <w:szCs w:val="22"/>
          </w:rPr>
          <w:tab/>
        </w:r>
        <w:r w:rsidRPr="005B244D" w:rsidDel="00386650">
          <w:rPr>
            <w:rFonts w:ascii="UD デジタル 教科書体 NP-R" w:eastAsia="UD デジタル 教科書体 NP-R" w:hint="eastAsia"/>
            <w:sz w:val="22"/>
            <w:szCs w:val="22"/>
          </w:rPr>
          <w:delText>ならは百年祭地域プロジェクトチーム</w:delText>
        </w:r>
      </w:del>
    </w:p>
    <w:p w14:paraId="5F4C0999" w14:textId="6D6C9A92" w:rsidR="005351B6" w:rsidRPr="005351B6" w:rsidDel="00386650" w:rsidRDefault="005351B6" w:rsidP="005351B6">
      <w:pPr>
        <w:pStyle w:val="a5"/>
        <w:jc w:val="left"/>
        <w:rPr>
          <w:del w:id="40" w:author="eiichi_kimura" w:date="2022-07-16T15:16:00Z"/>
          <w:rFonts w:ascii="UD デジタル 教科書体 NP-R" w:eastAsia="UD デジタル 教科書体 NP-R"/>
          <w:sz w:val="22"/>
          <w:szCs w:val="22"/>
        </w:rPr>
      </w:pPr>
      <w:del w:id="41" w:author="eiichi_kimura" w:date="2022-07-16T15:16:00Z">
        <w:r w:rsidRPr="005351B6" w:rsidDel="00386650">
          <w:rPr>
            <w:rFonts w:ascii="UD デジタル 教科書体 NP-R" w:eastAsia="UD デジタル 教科書体 NP-R" w:hint="eastAsia"/>
            <w:sz w:val="22"/>
            <w:szCs w:val="22"/>
          </w:rPr>
          <w:delText>【</w:delText>
        </w:r>
        <w:r w:rsidR="005B244D" w:rsidDel="00386650">
          <w:rPr>
            <w:rFonts w:ascii="UD デジタル 教科書体 NP-R" w:eastAsia="UD デジタル 教科書体 NP-R" w:hint="eastAsia"/>
            <w:sz w:val="22"/>
            <w:szCs w:val="22"/>
          </w:rPr>
          <w:delText xml:space="preserve">　</w:delText>
        </w:r>
        <w:r w:rsidRPr="005351B6" w:rsidDel="00386650">
          <w:rPr>
            <w:rFonts w:ascii="UD デジタル 教科書体 NP-R" w:eastAsia="UD デジタル 教科書体 NP-R" w:hint="eastAsia"/>
            <w:sz w:val="22"/>
            <w:szCs w:val="22"/>
          </w:rPr>
          <w:delText>日</w:delText>
        </w:r>
        <w:r w:rsidR="005B244D" w:rsidDel="00386650">
          <w:rPr>
            <w:rFonts w:ascii="UD デジタル 教科書体 NP-R" w:eastAsia="UD デジタル 教科書体 NP-R" w:hint="eastAsia"/>
            <w:sz w:val="22"/>
            <w:szCs w:val="22"/>
          </w:rPr>
          <w:delText xml:space="preserve">　</w:delText>
        </w:r>
        <w:r w:rsidRPr="005351B6" w:rsidDel="00386650">
          <w:rPr>
            <w:rFonts w:ascii="UD デジタル 教科書体 NP-R" w:eastAsia="UD デジタル 教科書体 NP-R" w:hint="eastAsia"/>
            <w:sz w:val="22"/>
            <w:szCs w:val="22"/>
          </w:rPr>
          <w:delText>時</w:delText>
        </w:r>
        <w:r w:rsidR="005B244D" w:rsidDel="00386650">
          <w:rPr>
            <w:rFonts w:ascii="UD デジタル 教科書体 NP-R" w:eastAsia="UD デジタル 教科書体 NP-R" w:hint="eastAsia"/>
            <w:sz w:val="22"/>
            <w:szCs w:val="22"/>
          </w:rPr>
          <w:delText xml:space="preserve">　</w:delText>
        </w:r>
        <w:r w:rsidRPr="005351B6" w:rsidDel="00386650">
          <w:rPr>
            <w:rFonts w:ascii="UD デジタル 教科書体 NP-R" w:eastAsia="UD デジタル 教科書体 NP-R" w:hint="eastAsia"/>
            <w:sz w:val="22"/>
            <w:szCs w:val="22"/>
          </w:rPr>
          <w:delText>】</w:delText>
        </w:r>
      </w:del>
      <w:del w:id="42" w:author="eiichi_kimura" w:date="2022-07-16T14:10:00Z">
        <w:r w:rsidR="005B244D" w:rsidDel="00FB0595">
          <w:rPr>
            <w:rFonts w:ascii="UD デジタル 教科書体 NP-R" w:eastAsia="UD デジタル 教科書体 NP-R"/>
            <w:sz w:val="22"/>
            <w:szCs w:val="22"/>
          </w:rPr>
          <w:tab/>
        </w:r>
      </w:del>
      <w:del w:id="43" w:author="eiichi_kimura" w:date="2022-07-16T15:16:00Z">
        <w:r w:rsidRPr="005351B6" w:rsidDel="00386650">
          <w:rPr>
            <w:rFonts w:ascii="UD デジタル 教科書体 NP-R" w:eastAsia="UD デジタル 教科書体 NP-R" w:hint="eastAsia"/>
            <w:sz w:val="22"/>
            <w:szCs w:val="22"/>
          </w:rPr>
          <w:delText>令和４年８月２０日（土）15:00-20:30</w:delText>
        </w:r>
      </w:del>
    </w:p>
    <w:p w14:paraId="07505A2B" w14:textId="13D54594" w:rsidR="00CD0CF1" w:rsidRPr="0024479B" w:rsidDel="00386650" w:rsidRDefault="005351B6">
      <w:pPr>
        <w:pStyle w:val="Web"/>
        <w:shd w:val="clear" w:color="auto" w:fill="FFFFFF"/>
        <w:spacing w:before="0" w:beforeAutospacing="0" w:after="0" w:afterAutospacing="0"/>
        <w:ind w:leftChars="675" w:left="1418"/>
        <w:rPr>
          <w:del w:id="44" w:author="eiichi_kimura" w:date="2022-07-16T15:16:00Z"/>
          <w:rFonts w:ascii="UD デジタル 教科書体 NP-R" w:eastAsia="UD デジタル 教科書体 NP-R" w:hAnsi="Helvetica"/>
          <w:sz w:val="22"/>
          <w:szCs w:val="22"/>
          <w:rPrChange w:id="45" w:author="eiichi_kimura" w:date="2022-07-16T09:55:00Z">
            <w:rPr>
              <w:del w:id="46" w:author="eiichi_kimura" w:date="2022-07-16T15:16:00Z"/>
              <w:rFonts w:ascii="UD デジタル 教科書体 NP-R" w:eastAsia="UD デジタル 教科書体 NP-R"/>
              <w:sz w:val="22"/>
              <w:szCs w:val="22"/>
            </w:rPr>
          </w:rPrChange>
        </w:rPr>
        <w:pPrChange w:id="47" w:author="eiichi_kimura" w:date="2022-07-16T14:10:00Z">
          <w:pPr>
            <w:pStyle w:val="a5"/>
            <w:jc w:val="left"/>
          </w:pPr>
        </w:pPrChange>
      </w:pPr>
      <w:del w:id="48" w:author="eiichi_kimura" w:date="2022-07-16T15:16:00Z">
        <w:r w:rsidRPr="005351B6" w:rsidDel="00386650">
          <w:rPr>
            <w:rFonts w:ascii="UD デジタル 教科書体 NP-R" w:eastAsia="UD デジタル 教科書体 NP-R" w:hint="eastAsia"/>
            <w:sz w:val="22"/>
            <w:szCs w:val="22"/>
          </w:rPr>
          <w:delText>【</w:delText>
        </w:r>
        <w:r w:rsidR="005B244D" w:rsidDel="00386650">
          <w:rPr>
            <w:rFonts w:ascii="UD デジタル 教科書体 NP-R" w:eastAsia="UD デジタル 教科書体 NP-R" w:hint="eastAsia"/>
            <w:sz w:val="22"/>
            <w:szCs w:val="22"/>
          </w:rPr>
          <w:delText xml:space="preserve">　</w:delText>
        </w:r>
        <w:r w:rsidRPr="005351B6" w:rsidDel="00386650">
          <w:rPr>
            <w:rFonts w:ascii="UD デジタル 教科書体 NP-R" w:eastAsia="UD デジタル 教科書体 NP-R" w:hint="eastAsia"/>
            <w:sz w:val="22"/>
            <w:szCs w:val="22"/>
          </w:rPr>
          <w:delText>会</w:delText>
        </w:r>
        <w:r w:rsidR="005B244D" w:rsidDel="00386650">
          <w:rPr>
            <w:rFonts w:ascii="UD デジタル 教科書体 NP-R" w:eastAsia="UD デジタル 教科書体 NP-R" w:hint="eastAsia"/>
            <w:sz w:val="22"/>
            <w:szCs w:val="22"/>
          </w:rPr>
          <w:delText xml:space="preserve">　</w:delText>
        </w:r>
        <w:r w:rsidRPr="005351B6" w:rsidDel="00386650">
          <w:rPr>
            <w:rFonts w:ascii="UD デジタル 教科書体 NP-R" w:eastAsia="UD デジタル 教科書体 NP-R" w:hint="eastAsia"/>
            <w:sz w:val="22"/>
            <w:szCs w:val="22"/>
          </w:rPr>
          <w:delText>場</w:delText>
        </w:r>
        <w:r w:rsidR="005B244D" w:rsidDel="00386650">
          <w:rPr>
            <w:rFonts w:ascii="UD デジタル 教科書体 NP-R" w:eastAsia="UD デジタル 教科書体 NP-R" w:hint="eastAsia"/>
            <w:sz w:val="22"/>
            <w:szCs w:val="22"/>
          </w:rPr>
          <w:delText xml:space="preserve">　</w:delText>
        </w:r>
        <w:r w:rsidRPr="005351B6" w:rsidDel="00386650">
          <w:rPr>
            <w:rFonts w:ascii="UD デジタル 教科書体 NP-R" w:eastAsia="UD デジタル 教科書体 NP-R" w:hint="eastAsia"/>
            <w:sz w:val="22"/>
            <w:szCs w:val="22"/>
          </w:rPr>
          <w:delText>】</w:delText>
        </w:r>
      </w:del>
      <w:del w:id="49" w:author="eiichi_kimura" w:date="2022-07-16T14:10:00Z">
        <w:r w:rsidR="005B244D" w:rsidDel="00FB0595">
          <w:rPr>
            <w:rFonts w:ascii="UD デジタル 教科書体 NP-R" w:eastAsia="UD デジタル 教科書体 NP-R"/>
            <w:sz w:val="22"/>
            <w:szCs w:val="22"/>
          </w:rPr>
          <w:tab/>
        </w:r>
      </w:del>
      <w:del w:id="50" w:author="eiichi_kimura" w:date="2022-07-16T15:16:00Z">
        <w:r w:rsidRPr="005351B6" w:rsidDel="00386650">
          <w:rPr>
            <w:rFonts w:ascii="UD デジタル 教科書体 NP-R" w:eastAsia="UD デジタル 教科書体 NP-R" w:hint="eastAsia"/>
            <w:sz w:val="22"/>
            <w:szCs w:val="22"/>
          </w:rPr>
          <w:delText>笑ふるタウンならは及び周辺区域</w:delText>
        </w:r>
      </w:del>
    </w:p>
    <w:p w14:paraId="607381D8" w14:textId="26E6BCAD" w:rsidR="00D85C28" w:rsidRPr="00B16D0A" w:rsidDel="00386650" w:rsidRDefault="00D85C28" w:rsidP="005351B6">
      <w:pPr>
        <w:pStyle w:val="a5"/>
        <w:jc w:val="left"/>
        <w:rPr>
          <w:del w:id="51" w:author="eiichi_kimura" w:date="2022-07-16T15:16:00Z"/>
          <w:rFonts w:ascii="UD デジタル 教科書体 NP-R" w:eastAsia="UD デジタル 教科書体 NP-R"/>
          <w:bCs/>
        </w:rPr>
      </w:pPr>
      <w:del w:id="52" w:author="eiichi_kimura" w:date="2022-07-16T15:16:00Z">
        <w:r w:rsidRPr="00B16D0A" w:rsidDel="00386650">
          <w:rPr>
            <w:rFonts w:ascii="UD デジタル 教科書体 NP-R" w:eastAsia="UD デジタル 教科書体 NP-R" w:hint="eastAsia"/>
            <w:bCs/>
          </w:rPr>
          <w:delText>【</w:delText>
        </w:r>
        <w:r w:rsidR="005B244D" w:rsidRPr="005B244D" w:rsidDel="00386650">
          <w:rPr>
            <w:rFonts w:ascii="UD デジタル 教科書体 NP-R" w:eastAsia="UD デジタル 教科書体 NP-R" w:hint="eastAsia"/>
            <w:bCs/>
            <w:sz w:val="22"/>
            <w:szCs w:val="22"/>
          </w:rPr>
          <w:delText xml:space="preserve">　趣　旨　</w:delText>
        </w:r>
        <w:r w:rsidR="005B244D" w:rsidDel="00386650">
          <w:rPr>
            <w:rFonts w:ascii="UD デジタル 教科書体 NP-R" w:eastAsia="UD デジタル 教科書体 NP-R" w:hint="eastAsia"/>
            <w:bCs/>
          </w:rPr>
          <w:delText>】</w:delText>
        </w:r>
      </w:del>
    </w:p>
    <w:p w14:paraId="2D38EEE0" w14:textId="09B80E1C" w:rsidR="008B2F02" w:rsidRPr="00B16D0A" w:rsidDel="002804A9" w:rsidRDefault="00B7228A">
      <w:pPr>
        <w:widowControl/>
        <w:ind w:leftChars="640" w:left="1344" w:right="210" w:firstLineChars="100" w:firstLine="220"/>
        <w:jc w:val="left"/>
        <w:rPr>
          <w:del w:id="53" w:author="eiichi_kimura" w:date="2022-07-16T14:11:00Z"/>
          <w:rFonts w:ascii="UD デジタル 教科書体 NP-R" w:eastAsia="UD デジタル 教科書体 NP-R" w:hAnsi="ＭＳ Ｐゴシック" w:cs="ＭＳ Ｐゴシック"/>
          <w:kern w:val="0"/>
          <w:sz w:val="22"/>
        </w:rPr>
        <w:pPrChange w:id="54" w:author="eiichi_kimura" w:date="2022-07-16T14:11:00Z">
          <w:pPr>
            <w:widowControl/>
            <w:ind w:firstLineChars="100" w:firstLine="220"/>
            <w:jc w:val="left"/>
          </w:pPr>
        </w:pPrChange>
      </w:pPr>
      <w:del w:id="55" w:author="eiichi_kimura" w:date="2022-07-16T15:16:00Z">
        <w:r w:rsidDel="00386650">
          <w:rPr>
            <w:rFonts w:ascii="UD デジタル 教科書体 NP-R" w:eastAsia="UD デジタル 教科書体 NP-R" w:hAnsi="ＭＳ Ｐゴシック" w:cs="ＭＳ Ｐゴシック" w:hint="eastAsia"/>
            <w:kern w:val="0"/>
            <w:sz w:val="22"/>
          </w:rPr>
          <w:delText>『ならは百年祭』</w:delText>
        </w:r>
        <w:r w:rsidR="00B03E5A" w:rsidRPr="00B16D0A" w:rsidDel="00386650">
          <w:rPr>
            <w:rFonts w:ascii="UD デジタル 教科書体 NP-R" w:eastAsia="UD デジタル 教科書体 NP-R" w:hAnsi="ＭＳ Ｐゴシック" w:cs="ＭＳ Ｐゴシック" w:hint="eastAsia"/>
            <w:kern w:val="0"/>
            <w:sz w:val="22"/>
          </w:rPr>
          <w:delText>は、地域によって大切に受け継がれていく、伝統的な祭を創るという想いを込め始動しました。</w:delText>
        </w:r>
        <w:r w:rsidR="00711183" w:rsidRPr="00B16D0A" w:rsidDel="00386650">
          <w:rPr>
            <w:rFonts w:ascii="UD デジタル 教科書体 NP-R" w:eastAsia="UD デジタル 教科書体 NP-R" w:hAnsi="ＭＳ Ｐゴシック" w:cs="ＭＳ Ｐゴシック" w:hint="eastAsia"/>
            <w:kern w:val="0"/>
            <w:sz w:val="22"/>
          </w:rPr>
          <w:delText>企画・運営は</w:delText>
        </w:r>
        <w:r w:rsidR="00B03E5A" w:rsidRPr="00B16D0A" w:rsidDel="00386650">
          <w:rPr>
            <w:rFonts w:ascii="UD デジタル 教科書体 NP-R" w:eastAsia="UD デジタル 教科書体 NP-R" w:hAnsi="ＭＳ Ｐゴシック" w:cs="ＭＳ Ｐゴシック" w:hint="eastAsia"/>
            <w:kern w:val="0"/>
            <w:sz w:val="22"/>
          </w:rPr>
          <w:delText>地域の方達を主体とした</w:delText>
        </w:r>
        <w:r w:rsidR="008B2F02" w:rsidRPr="00B16D0A" w:rsidDel="00386650">
          <w:rPr>
            <w:rFonts w:ascii="UD デジタル 教科書体 NP-R" w:eastAsia="UD デジタル 教科書体 NP-R" w:hAnsi="ＭＳ Ｐゴシック" w:cs="ＭＳ Ｐゴシック" w:hint="eastAsia"/>
            <w:kern w:val="0"/>
            <w:sz w:val="22"/>
          </w:rPr>
          <w:delText>「ならは百年祭地域プロジェクトチーム」</w:delText>
        </w:r>
        <w:r w:rsidR="00427372" w:rsidRPr="00B16D0A" w:rsidDel="00386650">
          <w:rPr>
            <w:rFonts w:ascii="UD デジタル 教科書体 NP-R" w:eastAsia="UD デジタル 教科書体 NP-R" w:hAnsi="ＭＳ Ｐゴシック" w:cs="ＭＳ Ｐゴシック" w:hint="eastAsia"/>
            <w:kern w:val="0"/>
            <w:sz w:val="22"/>
          </w:rPr>
          <w:delText>によって</w:delText>
        </w:r>
        <w:r w:rsidR="008721DA" w:rsidDel="00386650">
          <w:rPr>
            <w:rFonts w:ascii="UD デジタル 教科書体 NP-R" w:eastAsia="UD デジタル 教科書体 NP-R" w:hAnsi="ＭＳ Ｐゴシック" w:cs="ＭＳ Ｐゴシック" w:hint="eastAsia"/>
            <w:kern w:val="0"/>
            <w:sz w:val="22"/>
          </w:rPr>
          <w:delText>進められています</w:delText>
        </w:r>
        <w:r w:rsidR="00711183" w:rsidRPr="00B16D0A" w:rsidDel="00386650">
          <w:rPr>
            <w:rFonts w:ascii="UD デジタル 教科書体 NP-R" w:eastAsia="UD デジタル 教科書体 NP-R" w:hAnsi="ＭＳ Ｐゴシック" w:cs="ＭＳ Ｐゴシック" w:hint="eastAsia"/>
            <w:kern w:val="0"/>
            <w:sz w:val="22"/>
          </w:rPr>
          <w:delText>。</w:delText>
        </w:r>
      </w:del>
    </w:p>
    <w:p w14:paraId="284501FD" w14:textId="6ACC0232" w:rsidR="00427372" w:rsidDel="002804A9" w:rsidRDefault="00B03E5A">
      <w:pPr>
        <w:widowControl/>
        <w:ind w:leftChars="640" w:left="1344" w:right="210" w:firstLineChars="100" w:firstLine="220"/>
        <w:jc w:val="left"/>
        <w:rPr>
          <w:del w:id="56" w:author="eiichi_kimura" w:date="2022-07-16T14:11:00Z"/>
          <w:rFonts w:ascii="UD デジタル 教科書体 NP-R" w:eastAsia="UD デジタル 教科書体 NP-R" w:hAnsi="ＭＳ Ｐゴシック" w:cs="ＭＳ Ｐゴシック"/>
          <w:kern w:val="0"/>
          <w:sz w:val="22"/>
        </w:rPr>
        <w:pPrChange w:id="57" w:author="eiichi_kimura" w:date="2022-07-16T14:11:00Z">
          <w:pPr>
            <w:widowControl/>
            <w:ind w:firstLineChars="100" w:firstLine="220"/>
            <w:jc w:val="left"/>
          </w:pPr>
        </w:pPrChange>
      </w:pPr>
      <w:del w:id="58" w:author="eiichi_kimura" w:date="2022-07-16T15:16:00Z">
        <w:r w:rsidRPr="00B16D0A" w:rsidDel="00386650">
          <w:rPr>
            <w:rFonts w:ascii="UD デジタル 教科書体 NP-R" w:eastAsia="UD デジタル 教科書体 NP-R" w:hAnsi="ＭＳ Ｐゴシック" w:cs="ＭＳ Ｐゴシック" w:hint="eastAsia"/>
            <w:kern w:val="0"/>
            <w:sz w:val="22"/>
          </w:rPr>
          <w:delText>年を重ねるたびに、</w:delText>
        </w:r>
        <w:r w:rsidR="00427372" w:rsidRPr="00B16D0A" w:rsidDel="00386650">
          <w:rPr>
            <w:rFonts w:ascii="UD デジタル 教科書体 NP-R" w:eastAsia="UD デジタル 教科書体 NP-R" w:hAnsi="ＭＳ Ｐゴシック" w:cs="ＭＳ Ｐゴシック" w:hint="eastAsia"/>
            <w:kern w:val="0"/>
            <w:sz w:val="22"/>
          </w:rPr>
          <w:delText>愛され、地域に後押しされるような祭りを目指しています。</w:delText>
        </w:r>
      </w:del>
    </w:p>
    <w:p w14:paraId="6FE1F85D" w14:textId="24855ABF" w:rsidR="008721DA" w:rsidRPr="00B16D0A" w:rsidDel="00386650" w:rsidRDefault="008721DA">
      <w:pPr>
        <w:widowControl/>
        <w:ind w:leftChars="640" w:left="1344" w:firstLineChars="100" w:firstLine="220"/>
        <w:jc w:val="left"/>
        <w:rPr>
          <w:del w:id="59" w:author="eiichi_kimura" w:date="2022-07-16T15:16:00Z"/>
          <w:rFonts w:ascii="UD デジタル 教科書体 NP-R" w:eastAsia="UD デジタル 教科書体 NP-R" w:hAnsi="ＭＳ Ｐゴシック" w:cs="ＭＳ Ｐゴシック"/>
          <w:kern w:val="0"/>
          <w:sz w:val="22"/>
        </w:rPr>
        <w:pPrChange w:id="60" w:author="eiichi_kimura" w:date="2022-07-16T14:11:00Z">
          <w:pPr>
            <w:widowControl/>
            <w:ind w:firstLineChars="100" w:firstLine="220"/>
            <w:jc w:val="left"/>
          </w:pPr>
        </w:pPrChange>
      </w:pPr>
      <w:del w:id="61" w:author="eiichi_kimura" w:date="2022-07-16T15:16:00Z">
        <w:r w:rsidDel="00386650">
          <w:rPr>
            <w:rFonts w:ascii="UD デジタル 教科書体 NP-R" w:eastAsia="UD デジタル 教科書体 NP-R" w:hAnsi="ＭＳ Ｐゴシック" w:cs="ＭＳ Ｐゴシック" w:hint="eastAsia"/>
            <w:kern w:val="0"/>
            <w:sz w:val="22"/>
          </w:rPr>
          <w:delText>皆さまも一緒に</w:delText>
        </w:r>
        <w:r w:rsidR="00B7228A" w:rsidDel="00386650">
          <w:rPr>
            <w:rFonts w:ascii="UD デジタル 教科書体 NP-R" w:eastAsia="UD デジタル 教科書体 NP-R" w:hAnsi="ＭＳ Ｐゴシック" w:cs="ＭＳ Ｐゴシック" w:hint="eastAsia"/>
            <w:kern w:val="0"/>
            <w:sz w:val="22"/>
          </w:rPr>
          <w:delText>、『</w:delText>
        </w:r>
        <w:r w:rsidDel="00386650">
          <w:rPr>
            <w:rFonts w:ascii="UD デジタル 教科書体 NP-R" w:eastAsia="UD デジタル 教科書体 NP-R" w:hAnsi="ＭＳ Ｐゴシック" w:cs="ＭＳ Ｐゴシック" w:hint="eastAsia"/>
            <w:kern w:val="0"/>
            <w:sz w:val="22"/>
          </w:rPr>
          <w:delText>ならは百年祭</w:delText>
        </w:r>
        <w:r w:rsidR="00B7228A" w:rsidDel="00386650">
          <w:rPr>
            <w:rFonts w:ascii="UD デジタル 教科書体 NP-R" w:eastAsia="UD デジタル 教科書体 NP-R" w:hAnsi="ＭＳ Ｐゴシック" w:cs="ＭＳ Ｐゴシック" w:hint="eastAsia"/>
            <w:kern w:val="0"/>
            <w:sz w:val="22"/>
          </w:rPr>
          <w:delText>』</w:delText>
        </w:r>
        <w:r w:rsidDel="00386650">
          <w:rPr>
            <w:rFonts w:ascii="UD デジタル 教科書体 NP-R" w:eastAsia="UD デジタル 教科書体 NP-R" w:hAnsi="ＭＳ Ｐゴシック" w:cs="ＭＳ Ｐゴシック" w:hint="eastAsia"/>
            <w:kern w:val="0"/>
            <w:sz w:val="22"/>
          </w:rPr>
          <w:delText>を育てていただけると幸いです。</w:delText>
        </w:r>
      </w:del>
    </w:p>
    <w:p w14:paraId="4ED2865B" w14:textId="2B9CD51F" w:rsidR="00711183" w:rsidDel="00C56D81" w:rsidRDefault="008B2F02" w:rsidP="002804A9">
      <w:pPr>
        <w:widowControl/>
        <w:ind w:leftChars="675" w:left="1418" w:right="210" w:firstLineChars="100" w:firstLine="220"/>
        <w:jc w:val="left"/>
        <w:rPr>
          <w:del w:id="62" w:author="eiichi_kimura" w:date="2022-07-16T12:13:00Z"/>
          <w:rFonts w:ascii="UD デジタル 教科書体 NP-R" w:eastAsia="UD デジタル 教科書体 NP-R" w:hAnsi="ＭＳ Ｐゴシック" w:cs="ＭＳ Ｐゴシック"/>
          <w:kern w:val="0"/>
          <w:sz w:val="22"/>
        </w:rPr>
      </w:pPr>
      <w:del w:id="63" w:author="eiichi_kimura" w:date="2022-07-16T15:16:00Z">
        <w:r w:rsidRPr="00B16D0A" w:rsidDel="00386650">
          <w:rPr>
            <w:rFonts w:ascii="UD デジタル 教科書体 NP-R" w:eastAsia="UD デジタル 教科書体 NP-R" w:hAnsi="ＭＳ Ｐゴシック" w:cs="ＭＳ Ｐゴシック" w:hint="eastAsia"/>
            <w:kern w:val="0"/>
            <w:sz w:val="22"/>
          </w:rPr>
          <w:delText>100年続く祭りの第1回開催になります。</w:delText>
        </w:r>
        <w:r w:rsidR="00427372" w:rsidRPr="00B16D0A" w:rsidDel="00386650">
          <w:rPr>
            <w:rFonts w:ascii="UD デジタル 教科書体 NP-R" w:eastAsia="UD デジタル 教科書体 NP-R" w:hAnsi="ＭＳ Ｐゴシック" w:cs="ＭＳ Ｐゴシック" w:hint="eastAsia"/>
            <w:kern w:val="0"/>
            <w:sz w:val="22"/>
          </w:rPr>
          <w:delText>知名度も</w:delText>
        </w:r>
        <w:r w:rsidRPr="00B16D0A" w:rsidDel="00386650">
          <w:rPr>
            <w:rFonts w:ascii="UD デジタル 教科書体 NP-R" w:eastAsia="UD デジタル 教科書体 NP-R" w:hAnsi="ＭＳ Ｐゴシック" w:cs="ＭＳ Ｐゴシック" w:hint="eastAsia"/>
            <w:kern w:val="0"/>
            <w:sz w:val="22"/>
          </w:rPr>
          <w:delText>信頼もこれから築き上げてい</w:delText>
        </w:r>
        <w:r w:rsidR="00427372" w:rsidRPr="00B16D0A" w:rsidDel="00386650">
          <w:rPr>
            <w:rFonts w:ascii="UD デジタル 教科書体 NP-R" w:eastAsia="UD デジタル 教科書体 NP-R" w:hAnsi="ＭＳ Ｐゴシック" w:cs="ＭＳ Ｐゴシック" w:hint="eastAsia"/>
            <w:kern w:val="0"/>
            <w:sz w:val="22"/>
          </w:rPr>
          <w:delText>きます。</w:delText>
        </w:r>
        <w:r w:rsidR="00FD2122" w:rsidRPr="00B16D0A" w:rsidDel="00386650">
          <w:rPr>
            <w:rFonts w:ascii="UD デジタル 教科書体 NP-R" w:eastAsia="UD デジタル 教科書体 NP-R" w:hAnsi="ＭＳ Ｐゴシック" w:cs="ＭＳ Ｐゴシック" w:hint="eastAsia"/>
            <w:kern w:val="0"/>
            <w:sz w:val="22"/>
          </w:rPr>
          <w:delText>どうぞ趣旨に</w:delText>
        </w:r>
        <w:r w:rsidR="00711183" w:rsidRPr="00B16D0A" w:rsidDel="00386650">
          <w:rPr>
            <w:rFonts w:ascii="UD デジタル 教科書体 NP-R" w:eastAsia="UD デジタル 教科書体 NP-R" w:hAnsi="ＭＳ Ｐゴシック" w:cs="ＭＳ Ｐゴシック" w:hint="eastAsia"/>
            <w:kern w:val="0"/>
            <w:sz w:val="22"/>
          </w:rPr>
          <w:delText>ご理解いただき</w:delText>
        </w:r>
        <w:r w:rsidR="00B7228A" w:rsidDel="00386650">
          <w:rPr>
            <w:rFonts w:ascii="UD デジタル 教科書体 NP-R" w:eastAsia="UD デジタル 教科書体 NP-R" w:hAnsi="ＭＳ Ｐゴシック" w:cs="ＭＳ Ｐゴシック" w:hint="eastAsia"/>
            <w:kern w:val="0"/>
            <w:sz w:val="22"/>
          </w:rPr>
          <w:delText>、</w:delText>
        </w:r>
        <w:r w:rsidR="00FD2122" w:rsidRPr="00B16D0A" w:rsidDel="00386650">
          <w:rPr>
            <w:rFonts w:ascii="UD デジタル 教科書体 NP-R" w:eastAsia="UD デジタル 教科書体 NP-R" w:hAnsi="ＭＳ Ｐゴシック" w:cs="ＭＳ Ｐゴシック" w:hint="eastAsia"/>
            <w:kern w:val="0"/>
            <w:sz w:val="22"/>
          </w:rPr>
          <w:delText>多くの出店で盛</w:delText>
        </w:r>
        <w:r w:rsidR="008721DA" w:rsidDel="00386650">
          <w:rPr>
            <w:rFonts w:ascii="UD デジタル 教科書体 NP-R" w:eastAsia="UD デジタル 教科書体 NP-R" w:hAnsi="ＭＳ Ｐゴシック" w:cs="ＭＳ Ｐゴシック" w:hint="eastAsia"/>
            <w:kern w:val="0"/>
            <w:sz w:val="22"/>
          </w:rPr>
          <w:delText>り</w:delText>
        </w:r>
        <w:r w:rsidR="00FD2122" w:rsidRPr="00B16D0A" w:rsidDel="00386650">
          <w:rPr>
            <w:rFonts w:ascii="UD デジタル 教科書体 NP-R" w:eastAsia="UD デジタル 教科書体 NP-R" w:hAnsi="ＭＳ Ｐゴシック" w:cs="ＭＳ Ｐゴシック" w:hint="eastAsia"/>
            <w:kern w:val="0"/>
            <w:sz w:val="22"/>
          </w:rPr>
          <w:delText>上げていただ</w:delText>
        </w:r>
        <w:r w:rsidR="008721DA" w:rsidDel="00386650">
          <w:rPr>
            <w:rFonts w:ascii="UD デジタル 教科書体 NP-R" w:eastAsia="UD デジタル 教科書体 NP-R" w:hAnsi="ＭＳ Ｐゴシック" w:cs="ＭＳ Ｐゴシック" w:hint="eastAsia"/>
            <w:kern w:val="0"/>
            <w:sz w:val="22"/>
          </w:rPr>
          <w:delText>きたい</w:delText>
        </w:r>
        <w:r w:rsidR="008D4FE8" w:rsidDel="00386650">
          <w:rPr>
            <w:rFonts w:ascii="UD デジタル 教科書体 NP-R" w:eastAsia="UD デジタル 教科書体 NP-R" w:hAnsi="ＭＳ Ｐゴシック" w:cs="ＭＳ Ｐゴシック" w:hint="eastAsia"/>
            <w:kern w:val="0"/>
            <w:sz w:val="22"/>
          </w:rPr>
          <w:delText>と存じます</w:delText>
        </w:r>
        <w:r w:rsidR="00B3697B" w:rsidRPr="00B3697B" w:rsidDel="00386650">
          <w:rPr>
            <w:rFonts w:ascii="UD デジタル 教科書体 NP-R" w:eastAsia="UD デジタル 教科書体 NP-R" w:hAnsi="ＭＳ Ｐゴシック" w:cs="ＭＳ Ｐゴシック" w:hint="eastAsia"/>
            <w:kern w:val="0"/>
            <w:sz w:val="22"/>
          </w:rPr>
          <w:delText>。</w:delText>
        </w:r>
      </w:del>
    </w:p>
    <w:p w14:paraId="531254BC" w14:textId="386434A1" w:rsidR="008721DA" w:rsidRPr="008721DA" w:rsidDel="008D3722" w:rsidRDefault="008721DA">
      <w:pPr>
        <w:widowControl/>
        <w:spacing w:line="120" w:lineRule="atLeast"/>
        <w:ind w:left="1418" w:right="210" w:firstLine="220"/>
        <w:jc w:val="left"/>
        <w:rPr>
          <w:del w:id="64" w:author="eiichi_kimura" w:date="2022-07-16T12:13:00Z"/>
          <w:rFonts w:ascii="UD デジタル 教科書体 NK-R" w:eastAsia="UD デジタル 教科書体 NK-R" w:hAnsi="ＭＳ Ｐゴシック" w:cs="ＭＳ Ｐゴシック"/>
          <w:kern w:val="0"/>
          <w:sz w:val="22"/>
        </w:rPr>
        <w:pPrChange w:id="65" w:author="eiichi_kimura" w:date="2022-07-16T14:54:00Z">
          <w:pPr>
            <w:widowControl/>
            <w:ind w:firstLineChars="64" w:firstLine="141"/>
            <w:jc w:val="left"/>
          </w:pPr>
        </w:pPrChange>
      </w:pPr>
    </w:p>
    <w:p w14:paraId="442214CA" w14:textId="77777777" w:rsidR="005351B6" w:rsidRPr="00FD2122" w:rsidDel="00637693" w:rsidRDefault="005351B6">
      <w:pPr>
        <w:widowControl/>
        <w:spacing w:line="120" w:lineRule="atLeast"/>
        <w:ind w:left="1418" w:firstLine="220"/>
        <w:jc w:val="center"/>
        <w:rPr>
          <w:del w:id="66" w:author="eiichi_kimura" w:date="2022-07-16T14:53:00Z"/>
          <w:rFonts w:ascii="UD デジタル 教科書体 NK-R" w:eastAsia="UD デジタル 教科書体 NK-R" w:hAnsi="ＭＳ Ｐゴシック" w:cs="ＭＳ Ｐゴシック"/>
          <w:kern w:val="0"/>
          <w:sz w:val="22"/>
        </w:rPr>
        <w:pPrChange w:id="67" w:author="eiichi_kimura" w:date="2022-07-16T14:54:00Z">
          <w:pPr>
            <w:widowControl/>
            <w:ind w:firstLineChars="100" w:firstLine="220"/>
            <w:jc w:val="left"/>
          </w:pPr>
        </w:pPrChange>
      </w:pPr>
    </w:p>
    <w:p w14:paraId="0C5C8EFC" w14:textId="3CB7F64D" w:rsidR="007C1E6E" w:rsidDel="00C56D81" w:rsidRDefault="005351B6">
      <w:pPr>
        <w:pStyle w:val="a5"/>
        <w:spacing w:line="120" w:lineRule="atLeast"/>
        <w:ind w:left="210" w:right="210"/>
        <w:jc w:val="center"/>
        <w:rPr>
          <w:del w:id="68" w:author="eiichi_kimura" w:date="2022-07-16T14:26:00Z"/>
        </w:rPr>
        <w:pPrChange w:id="69" w:author="eiichi_kimura" w:date="2022-07-16T14:54:00Z">
          <w:pPr>
            <w:pStyle w:val="a5"/>
            <w:ind w:left="210" w:right="210"/>
          </w:pPr>
        </w:pPrChange>
      </w:pPr>
      <w:del w:id="70" w:author="eiichi_kimura" w:date="2022-07-16T14:26:00Z">
        <w:r w:rsidRPr="005351B6" w:rsidDel="00C56D81">
          <w:rPr>
            <w:rFonts w:hint="eastAsia"/>
          </w:rPr>
          <w:delText>以上</w:delText>
        </w:r>
      </w:del>
    </w:p>
    <w:p w14:paraId="4C4FFB4D" w14:textId="77777777" w:rsidR="007074D7" w:rsidRPr="005351B6" w:rsidDel="001A42CE" w:rsidRDefault="007074D7">
      <w:pPr>
        <w:pStyle w:val="Default"/>
        <w:spacing w:line="120" w:lineRule="atLeast"/>
        <w:jc w:val="center"/>
        <w:rPr>
          <w:del w:id="71" w:author="eiichi_kimura" w:date="2022-07-16T11:08:00Z"/>
          <w:rFonts w:ascii="UD デジタル 教科書体 NP-R" w:eastAsia="UD デジタル 教科書体 NP-R"/>
          <w:sz w:val="22"/>
          <w:szCs w:val="22"/>
        </w:rPr>
        <w:pPrChange w:id="72" w:author="eiichi_kimura" w:date="2022-07-16T14:54:00Z">
          <w:pPr>
            <w:pStyle w:val="Default"/>
            <w:jc w:val="right"/>
          </w:pPr>
        </w:pPrChange>
      </w:pPr>
    </w:p>
    <w:p w14:paraId="281A4C9E" w14:textId="2573B7B9" w:rsidR="0080278F" w:rsidRPr="0000472F" w:rsidDel="001A42CE" w:rsidRDefault="007C1E6E">
      <w:pPr>
        <w:pStyle w:val="Default"/>
        <w:numPr>
          <w:ilvl w:val="3"/>
          <w:numId w:val="1"/>
        </w:numPr>
        <w:ind w:left="630" w:right="210"/>
        <w:jc w:val="center"/>
        <w:rPr>
          <w:del w:id="73" w:author="eiichi_kimura" w:date="2022-07-16T11:09:00Z"/>
          <w:rFonts w:ascii="UD デジタル 教科書体 NP-R" w:eastAsia="UD デジタル 教科書体 NP-R"/>
          <w:sz w:val="22"/>
          <w:szCs w:val="22"/>
          <w:rPrChange w:id="74" w:author="eiichi_kimura" w:date="2022-07-16T14:47:00Z">
            <w:rPr>
              <w:del w:id="75" w:author="eiichi_kimura" w:date="2022-07-16T11:09:00Z"/>
              <w:rFonts w:ascii="UD デジタル 教科書体 NP-R" w:eastAsia="UD デジタル 教科書体 NP-R"/>
              <w:b/>
              <w:bCs/>
              <w:sz w:val="28"/>
              <w:szCs w:val="28"/>
              <w:shd w:val="pct15" w:color="auto" w:fill="FFFFFF"/>
            </w:rPr>
          </w:rPrChange>
        </w:rPr>
        <w:pPrChange w:id="76" w:author="eiichi_kimura" w:date="2022-07-16T11:09:00Z">
          <w:pPr>
            <w:pStyle w:val="Default"/>
            <w:jc w:val="center"/>
          </w:pPr>
        </w:pPrChange>
      </w:pPr>
      <w:del w:id="77" w:author="eiichi_kimura" w:date="2022-07-16T15:16:00Z">
        <w:r w:rsidRPr="0024235D" w:rsidDel="00386650">
          <w:rPr>
            <w:rFonts w:ascii="UD デジタル 教科書体 NP-R" w:eastAsia="UD デジタル 教科書体 NP-R" w:hint="eastAsia"/>
            <w:b/>
            <w:bCs/>
            <w:sz w:val="28"/>
            <w:szCs w:val="28"/>
            <w:shd w:val="pct15" w:color="auto" w:fill="FFFFFF"/>
          </w:rPr>
          <w:delText>出店</w:delText>
        </w:r>
      </w:del>
      <w:del w:id="78" w:author="eiichi_kimura" w:date="2022-07-16T14:55:00Z">
        <w:r w:rsidRPr="0024235D" w:rsidDel="00DC4610">
          <w:rPr>
            <w:rFonts w:ascii="UD デジタル 教科書体 NP-R" w:eastAsia="UD デジタル 教科書体 NP-R" w:hint="eastAsia"/>
            <w:b/>
            <w:bCs/>
            <w:sz w:val="28"/>
            <w:szCs w:val="28"/>
            <w:shd w:val="pct15" w:color="auto" w:fill="FFFFFF"/>
          </w:rPr>
          <w:delText>について</w:delText>
        </w:r>
      </w:del>
      <w:del w:id="79" w:author="eiichi_kimura" w:date="2022-07-16T15:16:00Z">
        <w:r w:rsidR="005351B6" w:rsidRPr="0024235D" w:rsidDel="00386650">
          <w:rPr>
            <w:rFonts w:ascii="UD デジタル 教科書体 NP-R" w:eastAsia="UD デジタル 教科書体 NP-R" w:hint="eastAsia"/>
            <w:b/>
            <w:bCs/>
            <w:sz w:val="28"/>
            <w:szCs w:val="28"/>
            <w:shd w:val="pct15" w:color="auto" w:fill="FFFFFF"/>
          </w:rPr>
          <w:delText>のご案内</w:delText>
        </w:r>
        <w:r w:rsidR="0024235D" w:rsidRPr="0024235D" w:rsidDel="00386650">
          <w:rPr>
            <w:rFonts w:ascii="UD デジタル 教科書体 NP-R" w:eastAsia="UD デジタル 教科書体 NP-R" w:hint="eastAsia"/>
            <w:b/>
            <w:bCs/>
            <w:sz w:val="28"/>
            <w:szCs w:val="28"/>
            <w:shd w:val="pct15" w:color="auto" w:fill="FFFFFF"/>
          </w:rPr>
          <w:delText>について</w:delText>
        </w:r>
      </w:del>
    </w:p>
    <w:p w14:paraId="34979F86" w14:textId="241D865E" w:rsidR="0000472F" w:rsidRPr="0049261E" w:rsidDel="00386650" w:rsidRDefault="007C1E6E">
      <w:pPr>
        <w:pStyle w:val="af0"/>
        <w:numPr>
          <w:ilvl w:val="0"/>
          <w:numId w:val="1"/>
        </w:numPr>
        <w:ind w:leftChars="0"/>
        <w:rPr>
          <w:del w:id="80" w:author="eiichi_kimura" w:date="2022-07-16T15:16:00Z"/>
          <w:rFonts w:ascii="UD デジタル 教科書体 NP-R" w:eastAsia="UD デジタル 教科書体 NP-R"/>
          <w:sz w:val="22"/>
          <w:rPrChange w:id="81" w:author="eiichi_kimura" w:date="2022-07-16T15:04:00Z">
            <w:rPr>
              <w:del w:id="82" w:author="eiichi_kimura" w:date="2022-07-16T15:16:00Z"/>
            </w:rPr>
          </w:rPrChange>
        </w:rPr>
        <w:pPrChange w:id="83" w:author="eiichi_kimura" w:date="2022-07-16T15:04:00Z">
          <w:pPr>
            <w:pStyle w:val="Default"/>
            <w:spacing w:line="0" w:lineRule="atLeast"/>
          </w:pPr>
        </w:pPrChange>
      </w:pPr>
      <w:del w:id="84" w:author="eiichi_kimura" w:date="2022-07-16T09:32:00Z">
        <w:r w:rsidRPr="0000472F" w:rsidDel="00CD0CF1">
          <w:rPr>
            <w:rFonts w:ascii="UD デジタル 教科書体 NP-R" w:eastAsia="UD デジタル 教科書体 NP-R" w:hint="eastAsia"/>
            <w:sz w:val="22"/>
            <w:rPrChange w:id="85" w:author="eiichi_kimura" w:date="2022-07-16T14:47:00Z">
              <w:rPr>
                <w:rFonts w:ascii="UD デジタル 教科書体 NP-R" w:eastAsia="UD デジタル 教科書体 NP-R" w:hint="eastAsia"/>
                <w:szCs w:val="21"/>
              </w:rPr>
            </w:rPrChange>
          </w:rPr>
          <w:delText>○</w:delText>
        </w:r>
        <w:r w:rsidR="00740E0A" w:rsidRPr="0000472F" w:rsidDel="00CD0CF1">
          <w:rPr>
            <w:rFonts w:ascii="UD デジタル 教科書体 NP-R" w:eastAsia="UD デジタル 教科書体 NP-R"/>
            <w:sz w:val="22"/>
            <w:rPrChange w:id="86" w:author="eiichi_kimura" w:date="2022-07-16T14:47:00Z">
              <w:rPr>
                <w:rFonts w:ascii="UD デジタル 教科書体 NP-R" w:eastAsia="UD デジタル 教科書体 NP-R"/>
                <w:szCs w:val="21"/>
              </w:rPr>
            </w:rPrChange>
          </w:rPr>
          <w:delText xml:space="preserve"> </w:delText>
        </w:r>
      </w:del>
      <w:del w:id="87" w:author="eiichi_kimura" w:date="2022-07-16T14:43:00Z">
        <w:r w:rsidRPr="0000472F" w:rsidDel="0000472F">
          <w:rPr>
            <w:rFonts w:ascii="UD デジタル 教科書体 NP-R" w:eastAsia="UD デジタル 教科書体 NP-R" w:hint="eastAsia"/>
            <w:sz w:val="22"/>
          </w:rPr>
          <w:delText>出店</w:delText>
        </w:r>
        <w:r w:rsidR="003C498C" w:rsidRPr="0000472F" w:rsidDel="0000472F">
          <w:rPr>
            <w:rFonts w:ascii="UD デジタル 教科書体 NP-R" w:eastAsia="UD デジタル 教科書体 NP-R" w:hint="eastAsia"/>
            <w:sz w:val="22"/>
          </w:rPr>
          <w:delText>料</w:delText>
        </w:r>
        <w:r w:rsidRPr="0000472F" w:rsidDel="0000472F">
          <w:rPr>
            <w:rFonts w:ascii="UD デジタル 教科書体 NP-R" w:eastAsia="UD デジタル 教科書体 NP-R" w:hint="eastAsia"/>
            <w:sz w:val="22"/>
          </w:rPr>
          <w:delText>は</w:delText>
        </w:r>
        <w:r w:rsidR="00096190" w:rsidRPr="0000472F" w:rsidDel="0000472F">
          <w:rPr>
            <w:rFonts w:ascii="UD デジタル 教科書体 NP-R" w:eastAsia="UD デジタル 教科書体 NP-R" w:hint="eastAsia"/>
            <w:sz w:val="22"/>
          </w:rPr>
          <w:delText>1店舗</w:delText>
        </w:r>
        <w:r w:rsidR="008721DA" w:rsidRPr="0000472F" w:rsidDel="0000472F">
          <w:rPr>
            <w:rFonts w:ascii="UD デジタル 教科書体 NP-R" w:eastAsia="UD デジタル 教科書体 NP-R" w:hint="eastAsia"/>
            <w:sz w:val="22"/>
          </w:rPr>
          <w:delText>あたり</w:delText>
        </w:r>
        <w:r w:rsidR="003C498C" w:rsidRPr="0000472F" w:rsidDel="0000472F">
          <w:rPr>
            <w:rFonts w:ascii="UD デジタル 教科書体 NP-R" w:eastAsia="UD デジタル 教科書体 NP-R" w:hint="eastAsia"/>
            <w:sz w:val="22"/>
          </w:rPr>
          <w:delText xml:space="preserve"> </w:delText>
        </w:r>
        <w:r w:rsidR="00096190" w:rsidRPr="0000472F" w:rsidDel="0000472F">
          <w:rPr>
            <w:rFonts w:ascii="UD デジタル 教科書体 NP-R" w:eastAsia="UD デジタル 教科書体 NP-R" w:hint="eastAsia"/>
            <w:sz w:val="22"/>
          </w:rPr>
          <w:delText>1,000円</w:delText>
        </w:r>
        <w:r w:rsidR="008721DA" w:rsidRPr="0000472F" w:rsidDel="0000472F">
          <w:rPr>
            <w:rFonts w:ascii="UD デジタル 教科書体 NP-R" w:eastAsia="UD デジタル 教科書体 NP-R" w:hint="eastAsia"/>
            <w:sz w:val="22"/>
          </w:rPr>
          <w:delText xml:space="preserve">　</w:delText>
        </w:r>
        <w:r w:rsidR="00096190" w:rsidRPr="0000472F" w:rsidDel="0000472F">
          <w:rPr>
            <w:rFonts w:ascii="UD デジタル 教科書体 NP-R" w:eastAsia="UD デジタル 教科書体 NP-R" w:hint="eastAsia"/>
            <w:sz w:val="22"/>
          </w:rPr>
          <w:delText>当日精算となります。</w:delText>
        </w:r>
      </w:del>
    </w:p>
    <w:p w14:paraId="5F3916CC" w14:textId="0F4DA13D" w:rsidR="00096190" w:rsidRPr="003B279D" w:rsidDel="00386650" w:rsidRDefault="00096190" w:rsidP="00096190">
      <w:pPr>
        <w:pStyle w:val="Default"/>
        <w:spacing w:line="0" w:lineRule="atLeast"/>
        <w:rPr>
          <w:del w:id="88" w:author="eiichi_kimura" w:date="2022-07-16T15:16:00Z"/>
          <w:rFonts w:ascii="UD デジタル 教科書体 NP-R" w:eastAsia="UD デジタル 教科書体 NP-R"/>
          <w:sz w:val="22"/>
          <w:szCs w:val="22"/>
        </w:rPr>
      </w:pPr>
      <w:del w:id="89" w:author="eiichi_kimura" w:date="2022-07-16T15:16:00Z">
        <w:r w:rsidRPr="003B279D" w:rsidDel="00386650">
          <w:rPr>
            <w:rFonts w:ascii="UD デジタル 教科書体 NP-R" w:eastAsia="UD デジタル 教科書体 NP-R" w:hint="eastAsia"/>
            <w:sz w:val="22"/>
            <w:szCs w:val="22"/>
          </w:rPr>
          <w:delText>・搬入後、出店料のお支払いをお願いします。</w:delText>
        </w:r>
      </w:del>
    </w:p>
    <w:p w14:paraId="79DADAA2" w14:textId="16E9711C" w:rsidR="00DA3B93" w:rsidRPr="003B279D" w:rsidDel="00386650" w:rsidRDefault="00096190" w:rsidP="00096190">
      <w:pPr>
        <w:pStyle w:val="Default"/>
        <w:spacing w:line="0" w:lineRule="atLeast"/>
        <w:rPr>
          <w:del w:id="90" w:author="eiichi_kimura" w:date="2022-07-16T15:16:00Z"/>
          <w:rFonts w:ascii="UD デジタル 教科書体 NP-R" w:eastAsia="UD デジタル 教科書体 NP-R"/>
          <w:sz w:val="22"/>
          <w:szCs w:val="22"/>
        </w:rPr>
      </w:pPr>
      <w:del w:id="91" w:author="eiichi_kimura" w:date="2022-07-16T15:16:00Z">
        <w:r w:rsidRPr="003B279D" w:rsidDel="00386650">
          <w:rPr>
            <w:rFonts w:ascii="UD デジタル 教科書体 NP-R" w:eastAsia="UD デジタル 教科書体 NP-R" w:hint="eastAsia"/>
            <w:sz w:val="22"/>
            <w:szCs w:val="22"/>
          </w:rPr>
          <w:delText>※お支払いは現金のみ。釣り銭の出ないよう事前にご準備をお願いいたします。</w:delText>
        </w:r>
      </w:del>
    </w:p>
    <w:p w14:paraId="099C9F84" w14:textId="4003163E" w:rsidR="00DA3B93" w:rsidRPr="003B279D" w:rsidDel="00386650" w:rsidRDefault="00DA3B93" w:rsidP="007074D7">
      <w:pPr>
        <w:pStyle w:val="Default"/>
        <w:spacing w:line="0" w:lineRule="atLeast"/>
        <w:ind w:firstLineChars="100" w:firstLine="220"/>
        <w:rPr>
          <w:del w:id="92" w:author="eiichi_kimura" w:date="2022-07-16T15:16:00Z"/>
          <w:rFonts w:ascii="UD デジタル 教科書体 NP-R" w:eastAsia="UD デジタル 教科書体 NP-R"/>
          <w:sz w:val="22"/>
          <w:szCs w:val="22"/>
        </w:rPr>
      </w:pPr>
      <w:del w:id="93" w:author="eiichi_kimura" w:date="2022-07-16T15:16:00Z">
        <w:r w:rsidRPr="003B279D" w:rsidDel="00386650">
          <w:rPr>
            <w:rFonts w:ascii="UD デジタル 教科書体 NP-R" w:eastAsia="UD デジタル 教科書体 NP-R" w:hint="eastAsia"/>
            <w:sz w:val="22"/>
            <w:szCs w:val="22"/>
          </w:rPr>
          <w:delText>振込を希望する方は要相談</w:delText>
        </w:r>
        <w:r w:rsidR="002142D3" w:rsidRPr="003B279D" w:rsidDel="00386650">
          <w:rPr>
            <w:rFonts w:ascii="UD デジタル 教科書体 NP-R" w:eastAsia="UD デジタル 教科書体 NP-R" w:hint="eastAsia"/>
            <w:sz w:val="22"/>
            <w:szCs w:val="22"/>
          </w:rPr>
          <w:delText>でお願いします</w:delText>
        </w:r>
        <w:r w:rsidRPr="003B279D" w:rsidDel="00386650">
          <w:rPr>
            <w:rFonts w:ascii="UD デジタル 教科書体 NP-R" w:eastAsia="UD デジタル 教科書体 NP-R" w:hint="eastAsia"/>
            <w:sz w:val="22"/>
            <w:szCs w:val="22"/>
          </w:rPr>
          <w:delText>。</w:delText>
        </w:r>
      </w:del>
    </w:p>
    <w:p w14:paraId="4833577C" w14:textId="68843D26" w:rsidR="007074D7" w:rsidDel="00386650" w:rsidRDefault="002142D3">
      <w:pPr>
        <w:pStyle w:val="Default"/>
        <w:numPr>
          <w:ilvl w:val="0"/>
          <w:numId w:val="1"/>
        </w:numPr>
        <w:spacing w:line="0" w:lineRule="atLeast"/>
        <w:rPr>
          <w:del w:id="94" w:author="eiichi_kimura" w:date="2022-07-16T15:16:00Z"/>
          <w:rFonts w:ascii="UD デジタル 教科書体 NP-R" w:eastAsia="UD デジタル 教科書体 NP-R"/>
          <w:sz w:val="22"/>
          <w:szCs w:val="22"/>
        </w:rPr>
        <w:pPrChange w:id="95" w:author="eiichi_kimura" w:date="2022-07-16T09:32:00Z">
          <w:pPr>
            <w:pStyle w:val="Default"/>
            <w:spacing w:line="0" w:lineRule="atLeast"/>
          </w:pPr>
        </w:pPrChange>
      </w:pPr>
      <w:del w:id="96" w:author="eiichi_kimura" w:date="2022-07-16T09:32:00Z">
        <w:r w:rsidRPr="003B279D" w:rsidDel="00CD0CF1">
          <w:rPr>
            <w:rFonts w:ascii="UD デジタル 教科書体 NP-R" w:eastAsia="UD デジタル 教科書体 NP-R" w:hint="eastAsia"/>
            <w:sz w:val="22"/>
            <w:szCs w:val="22"/>
          </w:rPr>
          <w:delText>※</w:delText>
        </w:r>
      </w:del>
      <w:del w:id="97" w:author="eiichi_kimura" w:date="2022-07-16T15:16:00Z">
        <w:r w:rsidRPr="003B279D" w:rsidDel="00386650">
          <w:rPr>
            <w:rFonts w:ascii="UD デジタル 教科書体 NP-R" w:eastAsia="UD デジタル 教科書体 NP-R" w:hint="eastAsia"/>
            <w:sz w:val="22"/>
            <w:szCs w:val="22"/>
          </w:rPr>
          <w:delText>出店</w:delText>
        </w:r>
        <w:r w:rsidR="007074D7" w:rsidDel="00386650">
          <w:rPr>
            <w:rFonts w:ascii="UD デジタル 教科書体 NP-R" w:eastAsia="UD デジタル 教科書体 NP-R" w:hint="eastAsia"/>
            <w:sz w:val="22"/>
            <w:szCs w:val="22"/>
          </w:rPr>
          <w:delText>料</w:delText>
        </w:r>
        <w:r w:rsidRPr="003B279D" w:rsidDel="00386650">
          <w:rPr>
            <w:rFonts w:ascii="UD デジタル 教科書体 NP-R" w:eastAsia="UD デジタル 教科書体 NP-R" w:hint="eastAsia"/>
            <w:sz w:val="22"/>
            <w:szCs w:val="22"/>
          </w:rPr>
          <w:delText>は、次回開催時の運営資金として、運用させていただきます。</w:delText>
        </w:r>
      </w:del>
      <w:del w:id="98" w:author="eiichi_kimura" w:date="2022-07-16T09:32:00Z">
        <w:r w:rsidR="00D85C28" w:rsidRPr="003B279D" w:rsidDel="00CD0CF1">
          <w:rPr>
            <w:rFonts w:ascii="UD デジタル 教科書体 NP-R" w:eastAsia="UD デジタル 教科書体 NP-R" w:hint="eastAsia"/>
            <w:sz w:val="22"/>
            <w:szCs w:val="22"/>
          </w:rPr>
          <w:br/>
        </w:r>
        <w:r w:rsidR="007C1E6E" w:rsidRPr="003B279D" w:rsidDel="00CD0CF1">
          <w:rPr>
            <w:rFonts w:ascii="UD デジタル 教科書体 NP-R" w:eastAsia="UD デジタル 教科書体 NP-R" w:hint="eastAsia"/>
            <w:sz w:val="22"/>
            <w:szCs w:val="22"/>
          </w:rPr>
          <w:delText>○</w:delText>
        </w:r>
        <w:r w:rsidR="008132EA" w:rsidRPr="003B279D" w:rsidDel="00CD0CF1">
          <w:rPr>
            <w:rFonts w:ascii="UD デジタル 教科書体 NP-R" w:eastAsia="UD デジタル 教科書体 NP-R" w:hint="eastAsia"/>
            <w:sz w:val="22"/>
            <w:szCs w:val="22"/>
          </w:rPr>
          <w:delText xml:space="preserve"> </w:delText>
        </w:r>
      </w:del>
      <w:del w:id="99" w:author="eiichi_kimura" w:date="2022-07-16T15:16:00Z">
        <w:r w:rsidR="008132EA" w:rsidRPr="003B279D" w:rsidDel="00386650">
          <w:rPr>
            <w:rFonts w:ascii="UD デジタル 教科書体 NP-R" w:eastAsia="UD デジタル 教科書体 NP-R" w:hint="eastAsia"/>
            <w:sz w:val="22"/>
            <w:szCs w:val="22"/>
          </w:rPr>
          <w:delText>飲食・</w:delText>
        </w:r>
        <w:r w:rsidR="00740E0A" w:rsidRPr="003B279D" w:rsidDel="00386650">
          <w:rPr>
            <w:rFonts w:ascii="UD デジタル 教科書体 NP-R" w:eastAsia="UD デジタル 教科書体 NP-R" w:hint="eastAsia"/>
            <w:sz w:val="22"/>
            <w:szCs w:val="22"/>
          </w:rPr>
          <w:delText>物販ブース</w:delText>
        </w:r>
        <w:r w:rsidR="000F4BAA" w:rsidRPr="003B279D" w:rsidDel="00386650">
          <w:rPr>
            <w:rFonts w:ascii="UD デジタル 教科書体 NP-R" w:eastAsia="UD デジタル 教科書体 NP-R" w:hint="eastAsia"/>
            <w:sz w:val="22"/>
            <w:szCs w:val="22"/>
          </w:rPr>
          <w:delText>ともに</w:delText>
        </w:r>
        <w:r w:rsidR="00740E0A" w:rsidRPr="003B279D" w:rsidDel="00386650">
          <w:rPr>
            <w:rFonts w:ascii="UD デジタル 教科書体 NP-R" w:eastAsia="UD デジタル 教科書体 NP-R" w:hint="eastAsia"/>
            <w:sz w:val="22"/>
            <w:szCs w:val="22"/>
          </w:rPr>
          <w:delText>、</w:delText>
        </w:r>
        <w:r w:rsidR="001C2D99" w:rsidRPr="003B279D" w:rsidDel="00386650">
          <w:rPr>
            <w:rFonts w:ascii="UD デジタル 教科書体 NP-R" w:eastAsia="UD デジタル 教科書体 NP-R" w:hint="eastAsia"/>
            <w:sz w:val="22"/>
            <w:szCs w:val="22"/>
          </w:rPr>
          <w:delText>原則1ブース（テント</w:delText>
        </w:r>
        <w:r w:rsidR="007074D7" w:rsidDel="00386650">
          <w:rPr>
            <w:rFonts w:ascii="UD デジタル 教科書体 NP-R" w:eastAsia="UD デジタル 教科書体 NP-R" w:hint="eastAsia"/>
            <w:sz w:val="22"/>
            <w:szCs w:val="22"/>
          </w:rPr>
          <w:delText>間口</w:delText>
        </w:r>
        <w:r w:rsidR="001C2D99" w:rsidRPr="003B279D" w:rsidDel="00386650">
          <w:rPr>
            <w:rFonts w:ascii="UD デジタル 教科書体 NP-R" w:eastAsia="UD デジタル 教科書体 NP-R" w:hAnsi="メイリオ" w:hint="eastAsia"/>
            <w:sz w:val="22"/>
            <w:szCs w:val="22"/>
          </w:rPr>
          <w:delText>3.6ｍ×</w:delText>
        </w:r>
        <w:r w:rsidR="007074D7" w:rsidDel="00386650">
          <w:rPr>
            <w:rFonts w:ascii="UD デジタル 教科書体 NP-R" w:eastAsia="UD デジタル 教科書体 NP-R" w:hAnsi="メイリオ" w:hint="eastAsia"/>
            <w:sz w:val="22"/>
            <w:szCs w:val="22"/>
          </w:rPr>
          <w:delText>奥行</w:delText>
        </w:r>
        <w:r w:rsidR="001C2D99" w:rsidRPr="003B279D" w:rsidDel="00386650">
          <w:rPr>
            <w:rFonts w:ascii="UD デジタル 教科書体 NP-R" w:eastAsia="UD デジタル 教科書体 NP-R" w:hAnsi="メイリオ" w:hint="eastAsia"/>
            <w:sz w:val="22"/>
            <w:szCs w:val="22"/>
          </w:rPr>
          <w:delText>2.7ｍ</w:delText>
        </w:r>
        <w:r w:rsidR="001C2D99" w:rsidRPr="003B279D" w:rsidDel="00386650">
          <w:rPr>
            <w:rFonts w:ascii="UD デジタル 教科書体 NP-R" w:eastAsia="UD デジタル 教科書体 NP-R" w:hint="eastAsia"/>
            <w:sz w:val="22"/>
            <w:szCs w:val="22"/>
          </w:rPr>
          <w:delText>、</w:delText>
        </w:r>
      </w:del>
    </w:p>
    <w:p w14:paraId="7D485082" w14:textId="05084540" w:rsidR="005722A6" w:rsidRPr="003B279D" w:rsidDel="00386650" w:rsidRDefault="00740E0A">
      <w:pPr>
        <w:pStyle w:val="Default"/>
        <w:numPr>
          <w:ilvl w:val="0"/>
          <w:numId w:val="3"/>
        </w:numPr>
        <w:spacing w:line="0" w:lineRule="atLeast"/>
        <w:rPr>
          <w:del w:id="100" w:author="eiichi_kimura" w:date="2022-07-16T15:16:00Z"/>
          <w:rFonts w:ascii="UD デジタル 教科書体 NP-R" w:eastAsia="UD デジタル 教科書体 NP-R"/>
          <w:sz w:val="22"/>
          <w:szCs w:val="22"/>
        </w:rPr>
        <w:pPrChange w:id="101" w:author="eiichi_kimura" w:date="2022-07-16T11:11:00Z">
          <w:pPr>
            <w:pStyle w:val="Default"/>
            <w:spacing w:line="0" w:lineRule="atLeast"/>
            <w:ind w:firstLineChars="100" w:firstLine="220"/>
          </w:pPr>
        </w:pPrChange>
      </w:pPr>
      <w:del w:id="102" w:author="eiichi_kimura" w:date="2022-07-16T15:16:00Z">
        <w:r w:rsidRPr="003B279D" w:rsidDel="00386650">
          <w:rPr>
            <w:rFonts w:ascii="UD デジタル 教科書体 NP-R" w:eastAsia="UD デジタル 教科書体 NP-R" w:hint="eastAsia"/>
            <w:sz w:val="22"/>
            <w:szCs w:val="22"/>
          </w:rPr>
          <w:delText>長机</w:delText>
        </w:r>
        <w:r w:rsidR="005E1ED1" w:rsidRPr="003B279D" w:rsidDel="00386650">
          <w:rPr>
            <w:rFonts w:ascii="UD デジタル 教科書体 NP-R" w:eastAsia="UD デジタル 教科書体 NP-R" w:hint="eastAsia"/>
            <w:sz w:val="22"/>
            <w:szCs w:val="22"/>
          </w:rPr>
          <w:delText>（</w:delText>
        </w:r>
      </w:del>
      <w:del w:id="103" w:author="eiichi_kimura" w:date="2022-07-16T09:31:00Z">
        <w:r w:rsidR="00DA3B93" w:rsidRPr="003B279D" w:rsidDel="00CD0CF1">
          <w:rPr>
            <w:rFonts w:ascii="UD デジタル 教科書体 NP-R" w:eastAsia="UD デジタル 教科書体 NP-R" w:hint="eastAsia"/>
            <w:sz w:val="22"/>
            <w:szCs w:val="22"/>
          </w:rPr>
          <w:delText>2</w:delText>
        </w:r>
      </w:del>
      <w:del w:id="104" w:author="eiichi_kimura" w:date="2022-07-16T15:16:00Z">
        <w:r w:rsidR="005E1ED1" w:rsidRPr="003B279D" w:rsidDel="00386650">
          <w:rPr>
            <w:rFonts w:ascii="UD デジタル 教科書体 NP-R" w:eastAsia="UD デジタル 教科書体 NP-R" w:hint="eastAsia"/>
            <w:sz w:val="22"/>
            <w:szCs w:val="22"/>
          </w:rPr>
          <w:delText>台）</w:delText>
        </w:r>
        <w:r w:rsidR="001C2D99" w:rsidRPr="003B279D" w:rsidDel="00386650">
          <w:rPr>
            <w:rFonts w:ascii="UD デジタル 教科書体 NP-R" w:eastAsia="UD デジタル 教科書体 NP-R" w:hint="eastAsia"/>
            <w:sz w:val="22"/>
            <w:szCs w:val="22"/>
          </w:rPr>
          <w:delText>、</w:delText>
        </w:r>
        <w:r w:rsidRPr="003B279D" w:rsidDel="00386650">
          <w:rPr>
            <w:rFonts w:ascii="UD デジタル 教科書体 NP-R" w:eastAsia="UD デジタル 教科書体 NP-R" w:hint="eastAsia"/>
            <w:sz w:val="22"/>
            <w:szCs w:val="22"/>
          </w:rPr>
          <w:delText>パイプ椅子</w:delText>
        </w:r>
        <w:r w:rsidR="005E1ED1" w:rsidRPr="003B279D" w:rsidDel="00386650">
          <w:rPr>
            <w:rFonts w:ascii="UD デジタル 教科書体 NP-R" w:eastAsia="UD デジタル 教科書体 NP-R" w:hint="eastAsia"/>
            <w:sz w:val="22"/>
            <w:szCs w:val="22"/>
          </w:rPr>
          <w:delText>（</w:delText>
        </w:r>
      </w:del>
      <w:del w:id="105" w:author="eiichi_kimura" w:date="2022-07-16T09:31:00Z">
        <w:r w:rsidR="00DA3B93" w:rsidRPr="003B279D" w:rsidDel="00CD0CF1">
          <w:rPr>
            <w:rFonts w:ascii="UD デジタル 教科書体 NP-R" w:eastAsia="UD デジタル 教科書体 NP-R" w:hint="eastAsia"/>
            <w:sz w:val="22"/>
            <w:szCs w:val="22"/>
          </w:rPr>
          <w:delText>2</w:delText>
        </w:r>
      </w:del>
      <w:del w:id="106" w:author="eiichi_kimura" w:date="2022-07-16T15:16:00Z">
        <w:r w:rsidR="005E1ED1" w:rsidRPr="003B279D" w:rsidDel="00386650">
          <w:rPr>
            <w:rFonts w:ascii="UD デジタル 教科書体 NP-R" w:eastAsia="UD デジタル 教科書体 NP-R" w:hint="eastAsia"/>
            <w:sz w:val="22"/>
            <w:szCs w:val="22"/>
          </w:rPr>
          <w:delText>脚</w:delText>
        </w:r>
        <w:r w:rsidR="00DA3B93" w:rsidRPr="003B279D" w:rsidDel="00386650">
          <w:rPr>
            <w:rFonts w:ascii="UD デジタル 教科書体 NP-R" w:eastAsia="UD デジタル 教科書体 NP-R" w:hint="eastAsia"/>
            <w:sz w:val="22"/>
            <w:szCs w:val="22"/>
          </w:rPr>
          <w:delText>））</w:delText>
        </w:r>
        <w:r w:rsidR="007C1E6E" w:rsidRPr="003B279D" w:rsidDel="00386650">
          <w:rPr>
            <w:rFonts w:ascii="UD デジタル 教科書体 NP-R" w:eastAsia="UD デジタル 教科書体 NP-R" w:hint="eastAsia"/>
            <w:sz w:val="22"/>
            <w:szCs w:val="22"/>
          </w:rPr>
          <w:delText>準備</w:delText>
        </w:r>
      </w:del>
      <w:del w:id="107" w:author="eiichi_kimura" w:date="2022-07-16T11:14:00Z">
        <w:r w:rsidR="007C1E6E" w:rsidRPr="003B279D" w:rsidDel="005722A6">
          <w:rPr>
            <w:rFonts w:ascii="UD デジタル 教科書体 NP-R" w:eastAsia="UD デジタル 教科書体 NP-R" w:hint="eastAsia"/>
            <w:sz w:val="22"/>
            <w:szCs w:val="22"/>
          </w:rPr>
          <w:delText>致します</w:delText>
        </w:r>
      </w:del>
      <w:del w:id="108" w:author="eiichi_kimura" w:date="2022-07-16T15:16:00Z">
        <w:r w:rsidR="007C1E6E" w:rsidRPr="003B279D" w:rsidDel="00386650">
          <w:rPr>
            <w:rFonts w:ascii="UD デジタル 教科書体 NP-R" w:eastAsia="UD デジタル 教科書体 NP-R" w:hint="eastAsia"/>
            <w:sz w:val="22"/>
            <w:szCs w:val="22"/>
          </w:rPr>
          <w:delText>。</w:delText>
        </w:r>
      </w:del>
    </w:p>
    <w:p w14:paraId="209D088A" w14:textId="036DD4BE" w:rsidR="005722A6" w:rsidRPr="00C65152" w:rsidDel="00386650" w:rsidRDefault="00740E0A">
      <w:pPr>
        <w:pStyle w:val="af0"/>
        <w:numPr>
          <w:ilvl w:val="0"/>
          <w:numId w:val="1"/>
        </w:numPr>
        <w:ind w:leftChars="0"/>
        <w:rPr>
          <w:del w:id="109" w:author="eiichi_kimura" w:date="2022-07-16T15:16:00Z"/>
          <w:rFonts w:ascii="UD デジタル 教科書体 NP-R" w:eastAsia="UD デジタル 教科書体 NP-R" w:hAnsi="メイリオ"/>
          <w:sz w:val="22"/>
          <w:rPrChange w:id="110" w:author="eiichi_kimura" w:date="2022-07-16T12:04:00Z">
            <w:rPr>
              <w:del w:id="111" w:author="eiichi_kimura" w:date="2022-07-16T15:16:00Z"/>
            </w:rPr>
          </w:rPrChange>
        </w:rPr>
        <w:pPrChange w:id="112" w:author="eiichi_kimura" w:date="2022-07-16T12:04:00Z">
          <w:pPr>
            <w:pStyle w:val="Default"/>
            <w:spacing w:line="0" w:lineRule="atLeast"/>
            <w:ind w:left="440" w:hangingChars="200" w:hanging="440"/>
          </w:pPr>
        </w:pPrChange>
      </w:pPr>
      <w:del w:id="113" w:author="eiichi_kimura" w:date="2022-07-16T09:34:00Z">
        <w:r w:rsidRPr="003B279D" w:rsidDel="00CD0CF1">
          <w:rPr>
            <w:rFonts w:ascii="UD デジタル 教科書体 NP-R" w:eastAsia="UD デジタル 教科書体 NP-R" w:hAnsi="メイリオ" w:hint="eastAsia"/>
            <w:sz w:val="22"/>
          </w:rPr>
          <w:delText xml:space="preserve">◯ </w:delText>
        </w:r>
      </w:del>
      <w:del w:id="114" w:author="eiichi_kimura" w:date="2022-07-16T15:16:00Z">
        <w:r w:rsidRPr="003B279D" w:rsidDel="00386650">
          <w:rPr>
            <w:rFonts w:ascii="UD デジタル 教科書体 NP-R" w:eastAsia="UD デジタル 教科書体 NP-R" w:hAnsi="メイリオ" w:hint="eastAsia"/>
            <w:sz w:val="22"/>
          </w:rPr>
          <w:delText>その他</w:delText>
        </w:r>
        <w:r w:rsidR="005E1ED1" w:rsidRPr="003B279D" w:rsidDel="00386650">
          <w:rPr>
            <w:rFonts w:ascii="UD デジタル 教科書体 NP-R" w:eastAsia="UD デジタル 教科書体 NP-R" w:hAnsi="メイリオ" w:hint="eastAsia"/>
            <w:sz w:val="22"/>
          </w:rPr>
          <w:delText>の</w:delText>
        </w:r>
        <w:r w:rsidRPr="003B279D" w:rsidDel="00386650">
          <w:rPr>
            <w:rFonts w:ascii="UD デジタル 教科書体 NP-R" w:eastAsia="UD デジタル 教科書体 NP-R" w:hAnsi="メイリオ" w:hint="eastAsia"/>
            <w:sz w:val="22"/>
          </w:rPr>
          <w:delText>備品が必要な場合は、各自でご準備をお願い</w:delText>
        </w:r>
      </w:del>
      <w:del w:id="115" w:author="eiichi_kimura" w:date="2022-07-16T11:14:00Z">
        <w:r w:rsidRPr="003B279D" w:rsidDel="005722A6">
          <w:rPr>
            <w:rFonts w:ascii="UD デジタル 教科書体 NP-R" w:eastAsia="UD デジタル 教科書体 NP-R" w:hAnsi="メイリオ" w:hint="eastAsia"/>
            <w:sz w:val="22"/>
          </w:rPr>
          <w:delText>致します</w:delText>
        </w:r>
      </w:del>
      <w:del w:id="116" w:author="eiichi_kimura" w:date="2022-07-16T15:16:00Z">
        <w:r w:rsidRPr="003B279D" w:rsidDel="00386650">
          <w:rPr>
            <w:rFonts w:ascii="UD デジタル 教科書体 NP-R" w:eastAsia="UD デジタル 教科書体 NP-R" w:hAnsi="メイリオ" w:hint="eastAsia"/>
            <w:sz w:val="22"/>
          </w:rPr>
          <w:delText>。</w:delText>
        </w:r>
      </w:del>
    </w:p>
    <w:p w14:paraId="4192DA44" w14:textId="061D8A0A" w:rsidR="007C1E6E" w:rsidDel="00CD0CF1" w:rsidRDefault="00740E0A" w:rsidP="00DA3B93">
      <w:pPr>
        <w:pStyle w:val="Default"/>
        <w:numPr>
          <w:ilvl w:val="0"/>
          <w:numId w:val="1"/>
        </w:numPr>
        <w:spacing w:line="0" w:lineRule="atLeast"/>
        <w:ind w:left="630" w:right="210"/>
        <w:rPr>
          <w:del w:id="117" w:author="eiichi_kimura" w:date="2022-07-16T09:34:00Z"/>
          <w:rFonts w:ascii="UD デジタル 教科書体 NP-R" w:eastAsia="UD デジタル 教科書体 NP-R" w:hAnsi="メイリオ"/>
          <w:sz w:val="22"/>
          <w:szCs w:val="22"/>
        </w:rPr>
      </w:pPr>
      <w:del w:id="118" w:author="eiichi_kimura" w:date="2022-07-16T09:34:00Z">
        <w:r w:rsidRPr="003B279D" w:rsidDel="00CD0CF1">
          <w:rPr>
            <w:rFonts w:ascii="UD デジタル 教科書体 NP-R" w:eastAsia="UD デジタル 教科書体 NP-R" w:hAnsi="メイリオ" w:hint="eastAsia"/>
            <w:sz w:val="22"/>
            <w:szCs w:val="22"/>
          </w:rPr>
          <w:delText xml:space="preserve">◯ </w:delText>
        </w:r>
      </w:del>
      <w:del w:id="119" w:author="eiichi_kimura" w:date="2022-07-16T11:11:00Z">
        <w:r w:rsidRPr="003B279D" w:rsidDel="005722A6">
          <w:rPr>
            <w:rFonts w:ascii="UD デジタル 教科書体 NP-R" w:eastAsia="UD デジタル 教科書体 NP-R" w:hAnsi="メイリオ" w:hint="eastAsia"/>
            <w:sz w:val="22"/>
            <w:szCs w:val="22"/>
          </w:rPr>
          <w:delText>給排水設備に関しましては、共用のシンクを設ける予定です。</w:delText>
        </w:r>
      </w:del>
      <w:del w:id="120" w:author="eiichi_kimura" w:date="2022-07-16T09:34:00Z">
        <w:r w:rsidRPr="003B279D" w:rsidDel="00CD0CF1">
          <w:rPr>
            <w:rFonts w:ascii="UD デジタル 教科書体 NP-R" w:eastAsia="UD デジタル 教科書体 NP-R" w:hAnsi="メイリオ" w:hint="eastAsia"/>
            <w:sz w:val="22"/>
            <w:szCs w:val="22"/>
          </w:rPr>
          <w:br/>
        </w:r>
        <w:r w:rsidR="007C1E6E" w:rsidRPr="003B279D" w:rsidDel="00CD0CF1">
          <w:rPr>
            <w:rFonts w:ascii="UD デジタル 教科書体 NP-R" w:eastAsia="UD デジタル 教科書体 NP-R" w:hAnsi="メイリオ" w:hint="eastAsia"/>
            <w:sz w:val="22"/>
            <w:szCs w:val="22"/>
          </w:rPr>
          <w:delText>○</w:delText>
        </w:r>
        <w:r w:rsidR="00474727" w:rsidRPr="003B279D" w:rsidDel="00CD0CF1">
          <w:rPr>
            <w:rFonts w:ascii="UD デジタル 教科書体 NP-R" w:eastAsia="UD デジタル 教科書体 NP-R" w:hAnsi="メイリオ" w:hint="eastAsia"/>
            <w:sz w:val="22"/>
            <w:szCs w:val="22"/>
          </w:rPr>
          <w:delText xml:space="preserve"> </w:delText>
        </w:r>
      </w:del>
      <w:del w:id="121" w:author="eiichi_kimura" w:date="2022-07-16T15:16:00Z">
        <w:r w:rsidR="007C1E6E" w:rsidRPr="003B279D" w:rsidDel="00386650">
          <w:rPr>
            <w:rFonts w:ascii="UD デジタル 教科書体 NP-R" w:eastAsia="UD デジタル 教科書体 NP-R" w:hAnsi="メイリオ" w:hint="eastAsia"/>
            <w:sz w:val="22"/>
            <w:szCs w:val="22"/>
          </w:rPr>
          <w:delText>移動車両手配や交通費は、ご負担いただきますようお願い</w:delText>
        </w:r>
      </w:del>
      <w:del w:id="122" w:author="eiichi_kimura" w:date="2022-07-16T11:14:00Z">
        <w:r w:rsidR="007C1E6E" w:rsidRPr="003B279D" w:rsidDel="005722A6">
          <w:rPr>
            <w:rFonts w:ascii="UD デジタル 教科書体 NP-R" w:eastAsia="UD デジタル 教科書体 NP-R" w:hAnsi="メイリオ" w:hint="eastAsia"/>
            <w:sz w:val="22"/>
            <w:szCs w:val="22"/>
          </w:rPr>
          <w:delText>致します。</w:delText>
        </w:r>
      </w:del>
    </w:p>
    <w:p w14:paraId="19ECF8CF" w14:textId="243D9638" w:rsidR="00DA3B93" w:rsidDel="00CD0CF1" w:rsidRDefault="00DA3B93" w:rsidP="00DA3B93">
      <w:pPr>
        <w:pStyle w:val="Default"/>
        <w:numPr>
          <w:ilvl w:val="0"/>
          <w:numId w:val="1"/>
        </w:numPr>
        <w:spacing w:line="0" w:lineRule="atLeast"/>
        <w:ind w:left="630" w:right="210"/>
        <w:rPr>
          <w:del w:id="123" w:author="eiichi_kimura" w:date="2022-07-16T09:34:00Z"/>
          <w:rFonts w:ascii="UD デジタル 教科書体 NP-R" w:eastAsia="UD デジタル 教科書体 NP-R" w:hAnsi="メイリオ"/>
          <w:sz w:val="22"/>
          <w:szCs w:val="22"/>
        </w:rPr>
      </w:pPr>
      <w:del w:id="124" w:author="eiichi_kimura" w:date="2022-07-16T09:34:00Z">
        <w:r w:rsidRPr="00CD0CF1" w:rsidDel="00CD0CF1">
          <w:rPr>
            <w:rFonts w:ascii="UD デジタル 教科書体 NP-R" w:eastAsia="UD デジタル 教科書体 NP-R" w:hAnsi="メイリオ" w:hint="eastAsia"/>
            <w:sz w:val="22"/>
            <w:szCs w:val="22"/>
          </w:rPr>
          <w:delText>○</w:delText>
        </w:r>
        <w:r w:rsidR="002142D3" w:rsidRPr="00CD0CF1" w:rsidDel="00CD0CF1">
          <w:rPr>
            <w:rFonts w:ascii="UD デジタル 教科書体 NP-R" w:eastAsia="UD デジタル 教科書体 NP-R" w:hAnsi="メイリオ" w:hint="eastAsia"/>
            <w:sz w:val="22"/>
            <w:szCs w:val="22"/>
          </w:rPr>
          <w:delText xml:space="preserve"> </w:delText>
        </w:r>
      </w:del>
      <w:del w:id="125" w:author="eiichi_kimura" w:date="2022-07-16T15:16:00Z">
        <w:r w:rsidRPr="00CD0CF1" w:rsidDel="00386650">
          <w:rPr>
            <w:rFonts w:ascii="UD デジタル 教科書体 NP-R" w:eastAsia="UD デジタル 教科書体 NP-R" w:hAnsi="メイリオ" w:hint="eastAsia"/>
            <w:sz w:val="22"/>
            <w:szCs w:val="22"/>
          </w:rPr>
          <w:delText>出店者様から出たゴミについては</w:delText>
        </w:r>
        <w:r w:rsidR="007074D7" w:rsidRPr="00CD0CF1" w:rsidDel="00386650">
          <w:rPr>
            <w:rFonts w:ascii="UD デジタル 教科書体 NP-R" w:eastAsia="UD デジタル 教科書体 NP-R" w:hAnsi="メイリオ" w:hint="eastAsia"/>
            <w:sz w:val="22"/>
            <w:szCs w:val="22"/>
          </w:rPr>
          <w:delText>、</w:delText>
        </w:r>
        <w:r w:rsidRPr="00CD0CF1" w:rsidDel="00386650">
          <w:rPr>
            <w:rFonts w:ascii="UD デジタル 教科書体 NP-R" w:eastAsia="UD デジタル 教科書体 NP-R" w:hAnsi="メイリオ" w:hint="eastAsia"/>
            <w:sz w:val="22"/>
            <w:szCs w:val="22"/>
          </w:rPr>
          <w:delText>各自お持ち帰りいただきますようお願い</w:delText>
        </w:r>
      </w:del>
      <w:del w:id="126" w:author="eiichi_kimura" w:date="2022-07-16T11:14:00Z">
        <w:r w:rsidRPr="00CD0CF1" w:rsidDel="005722A6">
          <w:rPr>
            <w:rFonts w:ascii="UD デジタル 教科書体 NP-R" w:eastAsia="UD デジタル 教科書体 NP-R" w:hAnsi="メイリオ" w:hint="eastAsia"/>
            <w:sz w:val="22"/>
            <w:szCs w:val="22"/>
          </w:rPr>
          <w:delText>致します</w:delText>
        </w:r>
      </w:del>
      <w:del w:id="127" w:author="eiichi_kimura" w:date="2022-07-16T09:34:00Z">
        <w:r w:rsidRPr="00CD0CF1" w:rsidDel="00CD0CF1">
          <w:rPr>
            <w:rFonts w:ascii="UD デジタル 教科書体 NP-R" w:eastAsia="UD デジタル 教科書体 NP-R" w:hAnsi="メイリオ" w:hint="eastAsia"/>
            <w:sz w:val="22"/>
            <w:szCs w:val="22"/>
          </w:rPr>
          <w:delText>。</w:delText>
        </w:r>
      </w:del>
    </w:p>
    <w:p w14:paraId="7C931BC1" w14:textId="69B8A600" w:rsidR="002142D3" w:rsidDel="00CD0CF1" w:rsidRDefault="002142D3" w:rsidP="00DA3B93">
      <w:pPr>
        <w:pStyle w:val="Default"/>
        <w:numPr>
          <w:ilvl w:val="0"/>
          <w:numId w:val="1"/>
        </w:numPr>
        <w:spacing w:line="0" w:lineRule="atLeast"/>
        <w:ind w:left="630" w:right="210"/>
        <w:rPr>
          <w:del w:id="128" w:author="eiichi_kimura" w:date="2022-07-16T09:35:00Z"/>
          <w:rFonts w:ascii="UD デジタル 教科書体 NP-R" w:eastAsia="UD デジタル 教科書体 NP-R" w:hAnsi="メイリオ"/>
          <w:sz w:val="22"/>
          <w:szCs w:val="22"/>
        </w:rPr>
      </w:pPr>
      <w:del w:id="129" w:author="eiichi_kimura" w:date="2022-07-16T09:34:00Z">
        <w:r w:rsidRPr="00CD0CF1" w:rsidDel="00CD0CF1">
          <w:rPr>
            <w:rFonts w:ascii="UD デジタル 教科書体 NP-R" w:eastAsia="UD デジタル 教科書体 NP-R" w:hAnsi="メイリオ" w:hint="eastAsia"/>
            <w:sz w:val="22"/>
            <w:szCs w:val="22"/>
          </w:rPr>
          <w:delText xml:space="preserve">○ </w:delText>
        </w:r>
      </w:del>
      <w:del w:id="130" w:author="eiichi_kimura" w:date="2022-07-16T15:16:00Z">
        <w:r w:rsidRPr="00CD0CF1" w:rsidDel="00386650">
          <w:rPr>
            <w:rFonts w:ascii="UD デジタル 教科書体 NP-R" w:eastAsia="UD デジタル 教科書体 NP-R" w:hAnsi="メイリオ" w:hint="eastAsia"/>
            <w:sz w:val="22"/>
            <w:szCs w:val="22"/>
          </w:rPr>
          <w:delText>保健所に提出する「短期食品提供届」は、運営事務局がまとめて提出いたします。</w:delText>
        </w:r>
      </w:del>
    </w:p>
    <w:p w14:paraId="226D5F88" w14:textId="32C443F2" w:rsidR="00A17B3B" w:rsidRPr="00CD0CF1" w:rsidDel="00386650" w:rsidRDefault="002142D3" w:rsidP="0080278F">
      <w:pPr>
        <w:pStyle w:val="Default"/>
        <w:spacing w:line="0" w:lineRule="atLeast"/>
        <w:rPr>
          <w:del w:id="131" w:author="eiichi_kimura" w:date="2022-07-16T15:16:00Z"/>
          <w:rFonts w:ascii="UD デジタル 教科書体 NP-R" w:eastAsia="UD デジタル 教科書体 NP-R" w:hAnsi="メイリオ"/>
          <w:sz w:val="22"/>
          <w:szCs w:val="22"/>
        </w:rPr>
      </w:pPr>
      <w:del w:id="132" w:author="eiichi_kimura" w:date="2022-07-16T09:35:00Z">
        <w:r w:rsidRPr="00CD0CF1" w:rsidDel="00CD0CF1">
          <w:rPr>
            <w:rFonts w:ascii="UD デジタル 教科書体 NP-R" w:eastAsia="UD デジタル 教科書体 NP-R" w:hAnsi="メイリオ" w:hint="eastAsia"/>
            <w:sz w:val="22"/>
            <w:szCs w:val="22"/>
          </w:rPr>
          <w:delText xml:space="preserve">○ </w:delText>
        </w:r>
      </w:del>
      <w:del w:id="133" w:author="eiichi_kimura" w:date="2022-07-16T15:16:00Z">
        <w:r w:rsidRPr="00CD0CF1" w:rsidDel="00386650">
          <w:rPr>
            <w:rFonts w:ascii="UD デジタル 教科書体 NP-R" w:eastAsia="UD デジタル 教科書体 NP-R" w:hAnsi="メイリオ" w:hint="eastAsia"/>
            <w:sz w:val="22"/>
            <w:szCs w:val="22"/>
          </w:rPr>
          <w:delText>キッチンカーでの出店を希望の方は、問い合わせ先までご相談ください。</w:delText>
        </w:r>
      </w:del>
    </w:p>
    <w:p w14:paraId="27E87C18" w14:textId="6BF7931C" w:rsidR="00DA3B93" w:rsidRPr="003B279D" w:rsidDel="00386650" w:rsidRDefault="00DA3B93" w:rsidP="00DA3B93">
      <w:pPr>
        <w:pStyle w:val="Default"/>
        <w:spacing w:line="0" w:lineRule="atLeast"/>
        <w:rPr>
          <w:del w:id="134" w:author="eiichi_kimura" w:date="2022-07-16T15:16:00Z"/>
          <w:rFonts w:ascii="UD デジタル 教科書体 NP-R" w:eastAsia="UD デジタル 教科書体 NP-R" w:hAnsi="メイリオ"/>
          <w:sz w:val="22"/>
          <w:szCs w:val="22"/>
        </w:rPr>
      </w:pPr>
    </w:p>
    <w:p w14:paraId="7F2031F5" w14:textId="49DA8416" w:rsidR="00912B75" w:rsidRPr="0049261E" w:rsidDel="0069589E" w:rsidRDefault="00EC00E4" w:rsidP="00912B75">
      <w:pPr>
        <w:pStyle w:val="Default"/>
        <w:ind w:left="210" w:right="210"/>
        <w:jc w:val="center"/>
        <w:rPr>
          <w:del w:id="135" w:author="eiichi_kimura" w:date="2022-07-16T11:25:00Z"/>
          <w:rFonts w:ascii="UD デジタル 教科書体 NP-R" w:eastAsia="UD デジタル 教科書体 NP-R" w:hAnsi="メイリオ"/>
          <w:b/>
          <w:bCs/>
          <w:sz w:val="28"/>
          <w:szCs w:val="28"/>
          <w:shd w:val="pct15" w:color="auto" w:fill="FFFFFF"/>
          <w:rPrChange w:id="136" w:author="eiichi_kimura" w:date="2022-07-16T15:03:00Z">
            <w:rPr>
              <w:del w:id="137" w:author="eiichi_kimura" w:date="2022-07-16T11:25:00Z"/>
              <w:rFonts w:ascii="UD デジタル 教科書体 NP-R" w:eastAsia="UD デジタル 教科書体 NP-R" w:hAnsi="メイリオ"/>
              <w:b/>
              <w:bCs/>
              <w:sz w:val="28"/>
              <w:szCs w:val="28"/>
            </w:rPr>
          </w:rPrChange>
        </w:rPr>
      </w:pPr>
      <w:ins w:id="138" w:author="eiichi_kimura" w:date="2022-07-16T14:59:00Z">
        <w:r w:rsidRPr="0049261E">
          <w:rPr>
            <w:rFonts w:ascii="UD デジタル 教科書体 NP-R" w:eastAsia="UD デジタル 教科書体 NP-R" w:hAnsi="メイリオ" w:hint="eastAsia"/>
            <w:b/>
            <w:bCs/>
            <w:sz w:val="28"/>
            <w:szCs w:val="28"/>
            <w:shd w:val="pct15" w:color="auto" w:fill="FFFFFF"/>
            <w:rPrChange w:id="139" w:author="eiichi_kimura" w:date="2022-07-16T15:03:00Z">
              <w:rPr>
                <w:rFonts w:ascii="UD デジタル 教科書体 NP-R" w:eastAsia="UD デジタル 教科書体 NP-R" w:hAnsi="メイリオ" w:hint="eastAsia"/>
                <w:b/>
                <w:bCs/>
                <w:sz w:val="28"/>
                <w:szCs w:val="28"/>
              </w:rPr>
            </w:rPrChange>
          </w:rPr>
          <w:t>『第１回ならは百年祭』</w:t>
        </w:r>
      </w:ins>
      <w:del w:id="140" w:author="eiichi_kimura" w:date="2022-07-16T11:25:00Z">
        <w:r w:rsidR="001A42CE" w:rsidRPr="0049261E" w:rsidDel="0069589E">
          <w:rPr>
            <w:noProof/>
            <w:sz w:val="22"/>
            <w:shd w:val="pct15" w:color="auto" w:fill="FFFFFF"/>
            <w:rPrChange w:id="141" w:author="eiichi_kimura" w:date="2022-07-16T15:03:00Z">
              <w:rPr>
                <w:noProof/>
                <w:sz w:val="22"/>
              </w:rPr>
            </w:rPrChange>
          </w:rPr>
          <mc:AlternateContent>
            <mc:Choice Requires="wps">
              <w:drawing>
                <wp:anchor distT="0" distB="0" distL="114300" distR="114300" simplePos="0" relativeHeight="251678720" behindDoc="0" locked="0" layoutInCell="1" allowOverlap="1" wp14:anchorId="2322F968" wp14:editId="4639D3F7">
                  <wp:simplePos x="0" y="0"/>
                  <wp:positionH relativeFrom="margin">
                    <wp:align>left</wp:align>
                  </wp:positionH>
                  <wp:positionV relativeFrom="paragraph">
                    <wp:posOffset>333375</wp:posOffset>
                  </wp:positionV>
                  <wp:extent cx="5362575"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53625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775ECB" id="直線コネクタ 9" o:spid="_x0000_s1026" style="position:absolute;left:0;text-align:left;z-index:2516787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6.25pt" to="422.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" strokecolor="black [3213]" strokeweight="1.5pt">
                  <v:stroke joinstyle="miter"/>
                  <w10:wrap anchorx="margin"/>
                </v:line>
              </w:pict>
            </mc:Fallback>
          </mc:AlternateContent>
        </w:r>
      </w:del>
    </w:p>
    <w:p w14:paraId="19081F5D" w14:textId="482D7596" w:rsidR="000D7699" w:rsidRPr="0049261E" w:rsidRDefault="00E1620A" w:rsidP="00EC00E4">
      <w:pPr>
        <w:pStyle w:val="Default"/>
        <w:jc w:val="center"/>
        <w:rPr>
          <w:ins w:id="142" w:author="eiichi_kimura" w:date="2022-07-16T11:25:00Z"/>
          <w:rFonts w:ascii="UD デジタル 教科書体 NP-R" w:eastAsia="UD デジタル 教科書体 NP-R" w:hAnsi="メイリオ"/>
          <w:b/>
          <w:bCs/>
          <w:sz w:val="28"/>
          <w:szCs w:val="28"/>
          <w:shd w:val="pct15" w:color="auto" w:fill="FFFFFF"/>
        </w:rPr>
      </w:pPr>
      <w:r w:rsidRPr="0049261E">
        <w:rPr>
          <w:rFonts w:ascii="UD デジタル 教科書体 NP-R" w:eastAsia="UD デジタル 教科書体 NP-R" w:hAnsi="メイリオ" w:hint="eastAsia"/>
          <w:b/>
          <w:bCs/>
          <w:sz w:val="28"/>
          <w:szCs w:val="28"/>
          <w:shd w:val="pct15" w:color="auto" w:fill="FFFFFF"/>
        </w:rPr>
        <w:t>出店者</w:t>
      </w:r>
      <w:del w:id="143" w:author="eiichi_kimura" w:date="2022-07-16T14:38:00Z">
        <w:r w:rsidRPr="0049261E" w:rsidDel="00193C69">
          <w:rPr>
            <w:rFonts w:ascii="UD デジタル 教科書体 NP-R" w:eastAsia="UD デジタル 教科書体 NP-R" w:hAnsi="メイリオ" w:hint="eastAsia"/>
            <w:b/>
            <w:bCs/>
            <w:sz w:val="28"/>
            <w:szCs w:val="28"/>
            <w:shd w:val="pct15" w:color="auto" w:fill="FFFFFF"/>
          </w:rPr>
          <w:delText>会議</w:delText>
        </w:r>
      </w:del>
      <w:ins w:id="144" w:author="eiichi_kimura" w:date="2022-07-16T14:38:00Z">
        <w:r w:rsidR="00193C69" w:rsidRPr="0049261E">
          <w:rPr>
            <w:rFonts w:ascii="UD デジタル 教科書体 NP-R" w:eastAsia="UD デジタル 教科書体 NP-R" w:hAnsi="メイリオ" w:hint="eastAsia"/>
            <w:b/>
            <w:bCs/>
            <w:sz w:val="28"/>
            <w:szCs w:val="28"/>
            <w:shd w:val="pct15" w:color="auto" w:fill="FFFFFF"/>
          </w:rPr>
          <w:t>説明会</w:t>
        </w:r>
      </w:ins>
      <w:del w:id="145" w:author="eiichi_kimura" w:date="2022-07-16T15:08:00Z">
        <w:r w:rsidR="00D4028A" w:rsidRPr="0049261E" w:rsidDel="00CB45B3">
          <w:rPr>
            <w:rFonts w:ascii="UD デジタル 教科書体 NP-R" w:eastAsia="UD デジタル 教科書体 NP-R" w:hAnsi="メイリオ" w:hint="eastAsia"/>
            <w:b/>
            <w:bCs/>
            <w:sz w:val="28"/>
            <w:szCs w:val="28"/>
            <w:shd w:val="pct15" w:color="auto" w:fill="FFFFFF"/>
          </w:rPr>
          <w:delText>の</w:delText>
        </w:r>
      </w:del>
      <w:del w:id="146" w:author="eiichi_kimura" w:date="2022-07-16T15:02:00Z">
        <w:r w:rsidR="00D4028A" w:rsidRPr="0049261E" w:rsidDel="00EC00E4">
          <w:rPr>
            <w:rFonts w:ascii="UD デジタル 教科書体 NP-R" w:eastAsia="UD デジタル 教科書体 NP-R" w:hAnsi="メイリオ" w:hint="eastAsia"/>
            <w:b/>
            <w:bCs/>
            <w:sz w:val="28"/>
            <w:szCs w:val="28"/>
            <w:shd w:val="pct15" w:color="auto" w:fill="FFFFFF"/>
          </w:rPr>
          <w:delText>ご案内</w:delText>
        </w:r>
      </w:del>
      <w:ins w:id="147" w:author="eiichi_kimura" w:date="2022-07-16T14:59:00Z">
        <w:r w:rsidR="00EC00E4" w:rsidRPr="0049261E">
          <w:rPr>
            <w:rFonts w:ascii="UD デジタル 教科書体 NP-R" w:eastAsia="UD デジタル 教科書体 NP-R" w:hAnsi="メイリオ" w:hint="eastAsia"/>
            <w:b/>
            <w:bCs/>
            <w:sz w:val="28"/>
            <w:szCs w:val="28"/>
            <w:shd w:val="pct15" w:color="auto" w:fill="FFFFFF"/>
          </w:rPr>
          <w:t>出欠届</w:t>
        </w:r>
      </w:ins>
      <w:r w:rsidR="0024235D" w:rsidRPr="0049261E">
        <w:rPr>
          <w:rFonts w:ascii="UD デジタル 教科書体 NP-R" w:eastAsia="UD デジタル 教科書体 NP-R" w:hAnsi="メイリオ" w:hint="eastAsia"/>
          <w:b/>
          <w:bCs/>
          <w:sz w:val="28"/>
          <w:szCs w:val="28"/>
          <w:shd w:val="pct15" w:color="auto" w:fill="FFFFFF"/>
        </w:rPr>
        <w:t>について</w:t>
      </w:r>
    </w:p>
    <w:p w14:paraId="72C521F6" w14:textId="3397075E" w:rsidR="0069589E" w:rsidRPr="00EC00E4" w:rsidRDefault="0069589E" w:rsidP="0069589E">
      <w:pPr>
        <w:pStyle w:val="Default"/>
        <w:jc w:val="center"/>
        <w:rPr>
          <w:rFonts w:ascii="UD デジタル 教科書体 NP-R" w:eastAsia="UD デジタル 教科書体 NP-R" w:hAnsi="メイリオ"/>
          <w:b/>
          <w:bCs/>
          <w:sz w:val="28"/>
          <w:szCs w:val="28"/>
          <w:shd w:val="pct15" w:color="auto" w:fill="FFFFFF"/>
        </w:rPr>
      </w:pPr>
    </w:p>
    <w:p w14:paraId="5090846A" w14:textId="1E2C5CF8" w:rsidR="00CB45B3" w:rsidRPr="00CB45B3" w:rsidRDefault="00CB45B3" w:rsidP="00CB4C03">
      <w:pPr>
        <w:pStyle w:val="Default"/>
        <w:ind w:leftChars="-135" w:left="-283" w:firstLineChars="200" w:firstLine="440"/>
        <w:rPr>
          <w:ins w:id="148" w:author="eiichi_kimura" w:date="2022-07-16T15:10:00Z"/>
          <w:rFonts w:ascii="UD デジタル 教科書体 NP-R" w:eastAsia="UD デジタル 教科書体 NP-R" w:hAnsi="メイリオ"/>
          <w:sz w:val="22"/>
          <w:szCs w:val="22"/>
        </w:rPr>
      </w:pPr>
      <w:ins w:id="149" w:author="eiichi_kimura" w:date="2022-07-16T15:09:00Z">
        <w:r w:rsidRPr="00CB45B3">
          <w:rPr>
            <w:rFonts w:ascii="UD デジタル 教科書体 NP-R" w:eastAsia="UD デジタル 教科書体 NP-R" w:hAnsi="メイリオ" w:hint="eastAsia"/>
            <w:sz w:val="22"/>
            <w:szCs w:val="22"/>
          </w:rPr>
          <w:t>下記の要領で出店者説明会を</w:t>
        </w:r>
      </w:ins>
      <w:ins w:id="150" w:author="eiichi_kimura" w:date="2022-07-16T15:14:00Z">
        <w:r w:rsidR="00AA5B45">
          <w:rPr>
            <w:rFonts w:ascii="UD デジタル 教科書体 NP-R" w:eastAsia="UD デジタル 教科書体 NP-R" w:hAnsi="メイリオ" w:hint="eastAsia"/>
            <w:sz w:val="22"/>
            <w:szCs w:val="22"/>
          </w:rPr>
          <w:t>行います</w:t>
        </w:r>
      </w:ins>
      <w:ins w:id="151" w:author="eiichi_kimura" w:date="2022-07-16T15:10:00Z">
        <w:r w:rsidRPr="00CB45B3">
          <w:rPr>
            <w:rFonts w:ascii="UD デジタル 教科書体 NP-R" w:eastAsia="UD デジタル 教科書体 NP-R" w:hAnsi="メイリオ" w:hint="eastAsia"/>
            <w:sz w:val="22"/>
            <w:szCs w:val="22"/>
          </w:rPr>
          <w:t>。</w:t>
        </w:r>
        <w:r w:rsidRPr="00584B1F">
          <w:rPr>
            <w:rFonts w:ascii="UD デジタル 教科書体 NP-R" w:eastAsia="UD デジタル 教科書体 NP-R" w:hint="eastAsia"/>
            <w:sz w:val="22"/>
            <w:szCs w:val="22"/>
          </w:rPr>
          <w:t>恐縮ですが</w:t>
        </w:r>
      </w:ins>
      <w:ins w:id="152" w:author="eiichi_kimura" w:date="2022-07-16T15:16:00Z">
        <w:r w:rsidR="00386650">
          <w:rPr>
            <w:rFonts w:ascii="UD デジタル 教科書体 NP-R" w:eastAsia="UD デジタル 教科書体 NP-R" w:hint="eastAsia"/>
            <w:sz w:val="22"/>
            <w:szCs w:val="22"/>
          </w:rPr>
          <w:t>、</w:t>
        </w:r>
      </w:ins>
      <w:ins w:id="153" w:author="eiichi_kimura" w:date="2022-07-16T15:10:00Z">
        <w:r w:rsidRPr="00584B1F">
          <w:rPr>
            <w:rFonts w:ascii="UD デジタル 教科書体 NP-R" w:eastAsia="UD デジタル 教科書体 NP-R" w:hint="eastAsia"/>
            <w:sz w:val="22"/>
            <w:szCs w:val="22"/>
          </w:rPr>
          <w:t>「出店者説明会出欠届」を事務局までFAXまたはメールでお送りくだい</w:t>
        </w:r>
      </w:ins>
      <w:ins w:id="154" w:author="eiichi_kimura" w:date="2022-07-16T15:14:00Z">
        <w:r w:rsidR="00AA5B45">
          <w:rPr>
            <w:rFonts w:ascii="UD デジタル 教科書体 NP-R" w:eastAsia="UD デジタル 教科書体 NP-R" w:hint="eastAsia"/>
            <w:sz w:val="22"/>
            <w:szCs w:val="22"/>
          </w:rPr>
          <w:t>。</w:t>
        </w:r>
      </w:ins>
    </w:p>
    <w:p w14:paraId="34AF4D8B" w14:textId="77777777" w:rsidR="00CB45B3" w:rsidRPr="00CB45B3" w:rsidRDefault="00CB45B3" w:rsidP="00CB45B3">
      <w:pPr>
        <w:pStyle w:val="af1"/>
        <w:rPr>
          <w:ins w:id="155" w:author="eiichi_kimura" w:date="2022-07-16T15:10:00Z"/>
        </w:rPr>
      </w:pPr>
      <w:ins w:id="156" w:author="eiichi_kimura" w:date="2022-07-16T15:10:00Z">
        <w:r w:rsidRPr="00CB45B3">
          <w:rPr>
            <w:rFonts w:hint="eastAsia"/>
          </w:rPr>
          <w:t>記</w:t>
        </w:r>
      </w:ins>
    </w:p>
    <w:p w14:paraId="739F52B4" w14:textId="792A5271" w:rsidR="00CB45B3" w:rsidRPr="00CB45B3" w:rsidRDefault="00CB45B3" w:rsidP="00CB45B3">
      <w:pPr>
        <w:rPr>
          <w:ins w:id="157" w:author="eiichi_kimura" w:date="2022-07-16T15:10:00Z"/>
          <w:rFonts w:ascii="UD デジタル 教科書体 NP-R" w:eastAsia="UD デジタル 教科書体 NP-R"/>
          <w:sz w:val="22"/>
          <w:rPrChange w:id="158" w:author="eiichi_kimura" w:date="2022-07-16T15:10:00Z">
            <w:rPr>
              <w:ins w:id="159" w:author="eiichi_kimura" w:date="2022-07-16T15:10:00Z"/>
            </w:rPr>
          </w:rPrChange>
        </w:rPr>
      </w:pPr>
      <w:ins w:id="160" w:author="eiichi_kimura" w:date="2022-07-16T15:10:00Z">
        <w:r w:rsidRPr="00CB45B3">
          <w:rPr>
            <w:rFonts w:ascii="UD デジタル 教科書体 NP-R" w:eastAsia="UD デジタル 教科書体 NP-R" w:hint="eastAsia"/>
            <w:sz w:val="22"/>
            <w:rPrChange w:id="161" w:author="eiichi_kimura" w:date="2022-07-16T15:10:00Z">
              <w:rPr>
                <w:rFonts w:hint="eastAsia"/>
              </w:rPr>
            </w:rPrChange>
          </w:rPr>
          <w:t>【日</w:t>
        </w:r>
      </w:ins>
      <w:ins w:id="162" w:author="eiichi_kimura" w:date="2022-07-16T15:17:00Z">
        <w:r w:rsidR="00E3321B">
          <w:rPr>
            <w:rFonts w:ascii="UD デジタル 教科書体 NP-R" w:eastAsia="UD デジタル 教科書体 NP-R" w:hint="eastAsia"/>
            <w:sz w:val="22"/>
          </w:rPr>
          <w:t xml:space="preserve">　</w:t>
        </w:r>
      </w:ins>
      <w:ins w:id="163" w:author="eiichi_kimura" w:date="2022-07-16T15:10:00Z">
        <w:r w:rsidRPr="00CB45B3">
          <w:rPr>
            <w:rFonts w:ascii="UD デジタル 教科書体 NP-R" w:eastAsia="UD デジタル 教科書体 NP-R" w:hint="eastAsia"/>
            <w:sz w:val="22"/>
            <w:rPrChange w:id="164" w:author="eiichi_kimura" w:date="2022-07-16T15:10:00Z">
              <w:rPr>
                <w:rFonts w:hint="eastAsia"/>
              </w:rPr>
            </w:rPrChange>
          </w:rPr>
          <w:t xml:space="preserve">時】令和４年８月８日（月）　１４：３０～１５：３０　</w:t>
        </w:r>
      </w:ins>
    </w:p>
    <w:p w14:paraId="4234C099" w14:textId="0B87D147" w:rsidR="00CB45B3" w:rsidRPr="00CB45B3" w:rsidRDefault="00CB45B3" w:rsidP="00CB45B3">
      <w:pPr>
        <w:rPr>
          <w:ins w:id="165" w:author="eiichi_kimura" w:date="2022-07-16T15:10:00Z"/>
          <w:rFonts w:ascii="UD デジタル 教科書体 NP-R" w:eastAsia="UD デジタル 教科書体 NP-R"/>
          <w:sz w:val="22"/>
          <w:rPrChange w:id="166" w:author="eiichi_kimura" w:date="2022-07-16T15:10:00Z">
            <w:rPr>
              <w:ins w:id="167" w:author="eiichi_kimura" w:date="2022-07-16T15:10:00Z"/>
            </w:rPr>
          </w:rPrChange>
        </w:rPr>
      </w:pPr>
      <w:ins w:id="168" w:author="eiichi_kimura" w:date="2022-07-16T15:10:00Z">
        <w:r w:rsidRPr="00CB45B3">
          <w:rPr>
            <w:rFonts w:ascii="UD デジタル 教科書体 NP-R" w:eastAsia="UD デジタル 教科書体 NP-R" w:hint="eastAsia"/>
            <w:sz w:val="22"/>
            <w:rPrChange w:id="169" w:author="eiichi_kimura" w:date="2022-07-16T15:10:00Z">
              <w:rPr>
                <w:rFonts w:hint="eastAsia"/>
              </w:rPr>
            </w:rPrChange>
          </w:rPr>
          <w:t>【場</w:t>
        </w:r>
      </w:ins>
      <w:ins w:id="170" w:author="eiichi_kimura" w:date="2022-07-16T15:17:00Z">
        <w:r w:rsidR="00E3321B">
          <w:rPr>
            <w:rFonts w:ascii="UD デジタル 教科書体 NP-R" w:eastAsia="UD デジタル 教科書体 NP-R" w:hint="eastAsia"/>
            <w:sz w:val="22"/>
          </w:rPr>
          <w:t xml:space="preserve">　</w:t>
        </w:r>
      </w:ins>
      <w:ins w:id="171" w:author="eiichi_kimura" w:date="2022-07-16T15:10:00Z">
        <w:r w:rsidRPr="00CB45B3">
          <w:rPr>
            <w:rFonts w:ascii="UD デジタル 教科書体 NP-R" w:eastAsia="UD デジタル 教科書体 NP-R" w:hint="eastAsia"/>
            <w:sz w:val="22"/>
            <w:rPrChange w:id="172" w:author="eiichi_kimura" w:date="2022-07-16T15:10:00Z">
              <w:rPr>
                <w:rFonts w:hint="eastAsia"/>
              </w:rPr>
            </w:rPrChange>
          </w:rPr>
          <w:t>所】みんなの交流館</w:t>
        </w:r>
        <w:r w:rsidRPr="00CB45B3">
          <w:rPr>
            <w:rFonts w:ascii="UD デジタル 教科書体 NP-R" w:eastAsia="UD デジタル 教科書体 NP-R"/>
            <w:sz w:val="22"/>
            <w:rPrChange w:id="173" w:author="eiichi_kimura" w:date="2022-07-16T15:10:00Z">
              <w:rPr/>
            </w:rPrChange>
          </w:rPr>
          <w:t xml:space="preserve"> </w:t>
        </w:r>
        <w:r w:rsidRPr="00CB45B3">
          <w:rPr>
            <w:rFonts w:ascii="UD デジタル 教科書体 NP-R" w:eastAsia="UD デジタル 教科書体 NP-R" w:hint="eastAsia"/>
            <w:sz w:val="22"/>
            <w:rPrChange w:id="174" w:author="eiichi_kimura" w:date="2022-07-16T15:10:00Z">
              <w:rPr>
                <w:rFonts w:hint="eastAsia"/>
              </w:rPr>
            </w:rPrChange>
          </w:rPr>
          <w:t>ならは</w:t>
        </w:r>
        <w:r w:rsidRPr="00CB45B3">
          <w:rPr>
            <w:rFonts w:ascii="UD デジタル 教科書体 NP-R" w:eastAsia="UD デジタル 教科書体 NP-R"/>
            <w:sz w:val="22"/>
            <w:rPrChange w:id="175" w:author="eiichi_kimura" w:date="2022-07-16T15:10:00Z">
              <w:rPr/>
            </w:rPrChange>
          </w:rPr>
          <w:t>CANvas</w:t>
        </w:r>
      </w:ins>
    </w:p>
    <w:p w14:paraId="7CCD7523" w14:textId="77777777" w:rsidR="00CB45B3" w:rsidRPr="00CB45B3" w:rsidRDefault="00CB45B3" w:rsidP="00CB45B3">
      <w:pPr>
        <w:rPr>
          <w:ins w:id="176" w:author="eiichi_kimura" w:date="2022-07-16T15:10:00Z"/>
          <w:rFonts w:ascii="UD デジタル 教科書体 NP-R" w:eastAsia="UD デジタル 教科書体 NP-R"/>
          <w:sz w:val="22"/>
          <w:rPrChange w:id="177" w:author="eiichi_kimura" w:date="2022-07-16T15:10:00Z">
            <w:rPr>
              <w:ins w:id="178" w:author="eiichi_kimura" w:date="2022-07-16T15:10:00Z"/>
            </w:rPr>
          </w:rPrChange>
        </w:rPr>
      </w:pPr>
      <w:ins w:id="179" w:author="eiichi_kimura" w:date="2022-07-16T15:10:00Z">
        <w:r w:rsidRPr="00CB45B3">
          <w:rPr>
            <w:rFonts w:ascii="UD デジタル 教科書体 NP-R" w:eastAsia="UD デジタル 教科書体 NP-R" w:hint="eastAsia"/>
            <w:sz w:val="22"/>
            <w:rPrChange w:id="180" w:author="eiichi_kimura" w:date="2022-07-16T15:10:00Z">
              <w:rPr>
                <w:rFonts w:hint="eastAsia"/>
              </w:rPr>
            </w:rPrChange>
          </w:rPr>
          <w:t xml:space="preserve">　　　　　福島県双葉郡楢葉町大字北田字中満</w:t>
        </w:r>
        <w:r w:rsidRPr="00CB45B3">
          <w:rPr>
            <w:rFonts w:ascii="UD デジタル 教科書体 NP-R" w:eastAsia="UD デジタル 教科書体 NP-R"/>
            <w:sz w:val="22"/>
            <w:rPrChange w:id="181" w:author="eiichi_kimura" w:date="2022-07-16T15:10:00Z">
              <w:rPr/>
            </w:rPrChange>
          </w:rPr>
          <w:t>260</w:t>
        </w:r>
        <w:r w:rsidRPr="00CB45B3">
          <w:rPr>
            <w:rFonts w:ascii="UD デジタル 教科書体 NP-R" w:eastAsia="UD デジタル 教科書体 NP-R" w:hint="eastAsia"/>
            <w:sz w:val="22"/>
            <w:rPrChange w:id="182" w:author="eiichi_kimura" w:date="2022-07-16T15:10:00Z">
              <w:rPr>
                <w:rFonts w:hint="eastAsia"/>
              </w:rPr>
            </w:rPrChange>
          </w:rPr>
          <w:t xml:space="preserve">番地　</w:t>
        </w:r>
      </w:ins>
    </w:p>
    <w:p w14:paraId="7113AB76" w14:textId="50F983F3" w:rsidR="00CB45B3" w:rsidRPr="00CB45B3" w:rsidRDefault="00CB45B3" w:rsidP="00CB45B3">
      <w:pPr>
        <w:rPr>
          <w:ins w:id="183" w:author="eiichi_kimura" w:date="2022-07-16T15:10:00Z"/>
          <w:rFonts w:ascii="UD デジタル 教科書体 NP-R" w:eastAsia="UD デジタル 教科書体 NP-R"/>
          <w:sz w:val="22"/>
          <w:rPrChange w:id="184" w:author="eiichi_kimura" w:date="2022-07-16T15:10:00Z">
            <w:rPr>
              <w:ins w:id="185" w:author="eiichi_kimura" w:date="2022-07-16T15:10:00Z"/>
            </w:rPr>
          </w:rPrChange>
        </w:rPr>
      </w:pPr>
      <w:ins w:id="186" w:author="eiichi_kimura" w:date="2022-07-16T15:10:00Z">
        <w:r w:rsidRPr="00CB45B3">
          <w:rPr>
            <w:rFonts w:ascii="UD デジタル 教科書体 NP-R" w:eastAsia="UD デジタル 教科書体 NP-R" w:hint="eastAsia"/>
            <w:sz w:val="22"/>
            <w:rPrChange w:id="187" w:author="eiichi_kimura" w:date="2022-07-16T15:10:00Z">
              <w:rPr>
                <w:rFonts w:hint="eastAsia"/>
              </w:rPr>
            </w:rPrChange>
          </w:rPr>
          <w:t>【内</w:t>
        </w:r>
      </w:ins>
      <w:ins w:id="188" w:author="eiichi_kimura" w:date="2022-07-16T15:17:00Z">
        <w:r w:rsidR="0098523A">
          <w:rPr>
            <w:rFonts w:ascii="UD デジタル 教科書体 NP-R" w:eastAsia="UD デジタル 教科書体 NP-R" w:hint="eastAsia"/>
            <w:sz w:val="22"/>
          </w:rPr>
          <w:t xml:space="preserve">　</w:t>
        </w:r>
      </w:ins>
      <w:ins w:id="189" w:author="eiichi_kimura" w:date="2022-07-16T15:10:00Z">
        <w:r w:rsidRPr="00CB45B3">
          <w:rPr>
            <w:rFonts w:ascii="UD デジタル 教科書体 NP-R" w:eastAsia="UD デジタル 教科書体 NP-R" w:hint="eastAsia"/>
            <w:sz w:val="22"/>
            <w:rPrChange w:id="190" w:author="eiichi_kimura" w:date="2022-07-16T15:10:00Z">
              <w:rPr>
                <w:rFonts w:hint="eastAsia"/>
              </w:rPr>
            </w:rPrChange>
          </w:rPr>
          <w:t>容】</w:t>
        </w:r>
      </w:ins>
    </w:p>
    <w:p w14:paraId="0292269A" w14:textId="77777777" w:rsidR="00AA5B45" w:rsidRDefault="00CB45B3" w:rsidP="00CB45B3">
      <w:pPr>
        <w:rPr>
          <w:ins w:id="191" w:author="eiichi_kimura" w:date="2022-07-16T15:13:00Z"/>
          <w:rFonts w:ascii="UD デジタル 教科書体 NP-R" w:eastAsia="UD デジタル 教科書体 NP-R"/>
          <w:sz w:val="22"/>
        </w:rPr>
      </w:pPr>
      <w:ins w:id="192" w:author="eiichi_kimura" w:date="2022-07-16T15:10:00Z">
        <w:r w:rsidRPr="00CB45B3">
          <w:rPr>
            <w:rFonts w:ascii="UD デジタル 教科書体 NP-R" w:eastAsia="UD デジタル 教科書体 NP-R" w:hint="eastAsia"/>
            <w:sz w:val="22"/>
            <w:rPrChange w:id="193" w:author="eiichi_kimura" w:date="2022-07-16T15:10:00Z">
              <w:rPr>
                <w:rFonts w:hint="eastAsia"/>
              </w:rPr>
            </w:rPrChange>
          </w:rPr>
          <w:t>場所決め、搬入出時間や搬入経路、全体レイアウトや駐車場のご説明などを予定しております。また、出店者説明会へ出席できない方には別途資料を送付させて頂きます。</w:t>
        </w:r>
      </w:ins>
    </w:p>
    <w:p w14:paraId="614A8F0D" w14:textId="6A5234EE" w:rsidR="00CB45B3" w:rsidRPr="00AA5B45" w:rsidRDefault="00CB45B3" w:rsidP="00CB45B3">
      <w:pPr>
        <w:rPr>
          <w:ins w:id="194" w:author="eiichi_kimura" w:date="2022-07-16T15:10:00Z"/>
          <w:rFonts w:ascii="UD デジタル 教科書体 NP-R" w:eastAsia="UD デジタル 教科書体 NP-R"/>
          <w:sz w:val="22"/>
          <w:u w:val="single"/>
          <w:rPrChange w:id="195" w:author="eiichi_kimura" w:date="2022-07-16T15:13:00Z">
            <w:rPr>
              <w:ins w:id="196" w:author="eiichi_kimura" w:date="2022-07-16T15:10:00Z"/>
            </w:rPr>
          </w:rPrChange>
        </w:rPr>
      </w:pPr>
      <w:ins w:id="197" w:author="eiichi_kimura" w:date="2022-07-16T15:10:00Z">
        <w:r w:rsidRPr="00CB45B3">
          <w:rPr>
            <w:rFonts w:ascii="UD デジタル 教科書体 NP-R" w:eastAsia="UD デジタル 教科書体 NP-R" w:hint="eastAsia"/>
            <w:sz w:val="22"/>
            <w:rPrChange w:id="198" w:author="eiichi_kimura" w:date="2022-07-16T15:10:00Z">
              <w:rPr>
                <w:rFonts w:hint="eastAsia"/>
              </w:rPr>
            </w:rPrChange>
          </w:rPr>
          <w:t>なお</w:t>
        </w:r>
        <w:r w:rsidRPr="00AA5B45">
          <w:rPr>
            <w:rFonts w:ascii="UD デジタル 教科書体 NP-R" w:eastAsia="UD デジタル 教科書体 NP-R" w:hint="eastAsia"/>
            <w:sz w:val="22"/>
            <w:rPrChange w:id="199" w:author="eiichi_kimura" w:date="2022-07-16T15:13:00Z">
              <w:rPr>
                <w:rFonts w:hint="eastAsia"/>
              </w:rPr>
            </w:rPrChange>
          </w:rPr>
          <w:t>、</w:t>
        </w:r>
        <w:r w:rsidRPr="00AA5B45">
          <w:rPr>
            <w:rFonts w:ascii="UD デジタル 教科書体 NP-R" w:eastAsia="UD デジタル 教科書体 NP-R" w:hint="eastAsia"/>
            <w:sz w:val="22"/>
            <w:u w:val="single"/>
            <w:rPrChange w:id="200" w:author="eiichi_kimura" w:date="2022-07-16T15:13:00Z">
              <w:rPr>
                <w:rFonts w:hint="eastAsia"/>
              </w:rPr>
            </w:rPrChange>
          </w:rPr>
          <w:t>欠席の際は出店場所を主催側で決定いたします。ご了承ください。</w:t>
        </w:r>
      </w:ins>
    </w:p>
    <w:p w14:paraId="443E9534" w14:textId="70F788BB" w:rsidR="00CB45B3" w:rsidRPr="00CB45B3" w:rsidRDefault="00CB45B3" w:rsidP="00CB45B3">
      <w:pPr>
        <w:rPr>
          <w:ins w:id="201" w:author="eiichi_kimura" w:date="2022-07-16T15:10:00Z"/>
          <w:rFonts w:ascii="UD デジタル 教科書体 NP-R" w:eastAsia="UD デジタル 教科書体 NP-R"/>
          <w:sz w:val="22"/>
          <w:rPrChange w:id="202" w:author="eiichi_kimura" w:date="2022-07-16T15:10:00Z">
            <w:rPr>
              <w:ins w:id="203" w:author="eiichi_kimura" w:date="2022-07-16T15:10:00Z"/>
            </w:rPr>
          </w:rPrChange>
        </w:rPr>
      </w:pPr>
    </w:p>
    <w:p w14:paraId="169CAFC4" w14:textId="2FEEBF36" w:rsidR="00CB45B3" w:rsidRPr="00CB45B3" w:rsidRDefault="00CB45B3">
      <w:pPr>
        <w:pStyle w:val="a5"/>
        <w:rPr>
          <w:ins w:id="204" w:author="eiichi_kimura" w:date="2022-07-16T15:10:00Z"/>
          <w:rFonts w:ascii="UD デジタル 教科書体 NP-R" w:eastAsia="UD デジタル 教科書体 NP-R"/>
          <w:sz w:val="22"/>
          <w:szCs w:val="22"/>
          <w:rPrChange w:id="205" w:author="eiichi_kimura" w:date="2022-07-16T15:10:00Z">
            <w:rPr>
              <w:ins w:id="206" w:author="eiichi_kimura" w:date="2022-07-16T15:10:00Z"/>
            </w:rPr>
          </w:rPrChange>
        </w:rPr>
        <w:pPrChange w:id="207" w:author="eiichi_kimura" w:date="2022-07-16T15:10:00Z">
          <w:pPr>
            <w:pStyle w:val="Default"/>
            <w:ind w:leftChars="-135" w:left="-283" w:firstLineChars="200" w:firstLine="480"/>
          </w:pPr>
        </w:pPrChange>
      </w:pPr>
      <w:ins w:id="208" w:author="eiichi_kimura" w:date="2022-07-16T15:10:00Z">
        <w:r w:rsidRPr="00CB45B3">
          <w:rPr>
            <w:rFonts w:ascii="UD デジタル 教科書体 NP-R" w:eastAsia="UD デジタル 教科書体 NP-R" w:hint="eastAsia"/>
            <w:sz w:val="22"/>
            <w:szCs w:val="22"/>
            <w:rPrChange w:id="209" w:author="eiichi_kimura" w:date="2022-07-16T15:10:00Z">
              <w:rPr>
                <w:rFonts w:hint="eastAsia"/>
              </w:rPr>
            </w:rPrChange>
          </w:rPr>
          <w:t>以上</w:t>
        </w:r>
      </w:ins>
    </w:p>
    <w:p w14:paraId="0EC4F31D" w14:textId="77777777" w:rsidR="00CB45B3" w:rsidRDefault="00CB45B3">
      <w:pPr>
        <w:rPr>
          <w:ins w:id="210" w:author="eiichi_kimura" w:date="2022-07-16T15:09:00Z"/>
        </w:rPr>
        <w:pPrChange w:id="211" w:author="eiichi_kimura" w:date="2022-07-16T15:10:00Z">
          <w:pPr>
            <w:pStyle w:val="Default"/>
            <w:ind w:leftChars="-135" w:left="-283" w:firstLineChars="200" w:firstLine="480"/>
          </w:pPr>
        </w:pPrChange>
      </w:pPr>
    </w:p>
    <w:p w14:paraId="67A7E283" w14:textId="3349E712" w:rsidR="00D4028A" w:rsidRPr="00912B75" w:rsidDel="00CB45B3" w:rsidRDefault="00912B75" w:rsidP="00CB4C03">
      <w:pPr>
        <w:pStyle w:val="Default"/>
        <w:ind w:leftChars="-135" w:left="-283" w:firstLineChars="200" w:firstLine="440"/>
        <w:rPr>
          <w:del w:id="212" w:author="eiichi_kimura" w:date="2022-07-16T15:10:00Z"/>
          <w:rFonts w:ascii="UD デジタル 教科書体 NP-R" w:eastAsia="UD デジタル 教科書体 NP-R" w:hAnsi="メイリオ"/>
          <w:sz w:val="22"/>
          <w:szCs w:val="22"/>
        </w:rPr>
      </w:pPr>
      <w:del w:id="213" w:author="eiichi_kimura" w:date="2022-07-16T15:10:00Z">
        <w:r w:rsidDel="00CB45B3">
          <w:rPr>
            <w:rFonts w:ascii="UD デジタル 教科書体 NP-R" w:eastAsia="UD デジタル 教科書体 NP-R" w:hAnsi="メイリオ" w:hint="eastAsia"/>
            <w:sz w:val="22"/>
            <w:szCs w:val="22"/>
          </w:rPr>
          <w:delText>【</w:delText>
        </w:r>
        <w:r w:rsidR="00D4028A" w:rsidRPr="00912B75" w:rsidDel="00CB45B3">
          <w:rPr>
            <w:rFonts w:ascii="UD デジタル 教科書体 NP-R" w:eastAsia="UD デジタル 教科書体 NP-R" w:hAnsi="メイリオ" w:hint="eastAsia"/>
            <w:sz w:val="22"/>
            <w:szCs w:val="22"/>
          </w:rPr>
          <w:delText>日時</w:delText>
        </w:r>
        <w:r w:rsidDel="00CB45B3">
          <w:rPr>
            <w:rFonts w:ascii="UD デジタル 教科書体 NP-R" w:eastAsia="UD デジタル 教科書体 NP-R" w:hAnsi="メイリオ" w:hint="eastAsia"/>
            <w:sz w:val="22"/>
            <w:szCs w:val="22"/>
          </w:rPr>
          <w:delText>】</w:delText>
        </w:r>
        <w:r w:rsidR="00D4028A" w:rsidRPr="00912B75" w:rsidDel="00CB45B3">
          <w:rPr>
            <w:rFonts w:ascii="UD デジタル 教科書体 NP-R" w:eastAsia="UD デジタル 教科書体 NP-R" w:hAnsi="メイリオ" w:hint="eastAsia"/>
            <w:sz w:val="22"/>
            <w:szCs w:val="22"/>
          </w:rPr>
          <w:delText>令和</w:delText>
        </w:r>
        <w:r w:rsidR="00E1620A" w:rsidRPr="00912B75" w:rsidDel="00CB45B3">
          <w:rPr>
            <w:rFonts w:ascii="UD デジタル 教科書体 NP-R" w:eastAsia="UD デジタル 教科書体 NP-R" w:hAnsi="メイリオ" w:hint="eastAsia"/>
            <w:sz w:val="22"/>
            <w:szCs w:val="22"/>
          </w:rPr>
          <w:delText>４</w:delText>
        </w:r>
        <w:r w:rsidR="00D4028A" w:rsidRPr="00912B75" w:rsidDel="00CB45B3">
          <w:rPr>
            <w:rFonts w:ascii="UD デジタル 教科書体 NP-R" w:eastAsia="UD デジタル 教科書体 NP-R" w:hAnsi="メイリオ" w:hint="eastAsia"/>
            <w:sz w:val="22"/>
            <w:szCs w:val="22"/>
          </w:rPr>
          <w:delText>年</w:delText>
        </w:r>
        <w:r w:rsidR="00E1620A" w:rsidRPr="00912B75" w:rsidDel="00CB45B3">
          <w:rPr>
            <w:rFonts w:ascii="UD デジタル 教科書体 NP-R" w:eastAsia="UD デジタル 教科書体 NP-R" w:hAnsi="メイリオ" w:hint="eastAsia"/>
            <w:sz w:val="22"/>
            <w:szCs w:val="22"/>
          </w:rPr>
          <w:delText>８</w:delText>
        </w:r>
        <w:r w:rsidR="00D4028A" w:rsidRPr="00912B75" w:rsidDel="00CB45B3">
          <w:rPr>
            <w:rFonts w:ascii="UD デジタル 教科書体 NP-R" w:eastAsia="UD デジタル 教科書体 NP-R" w:hAnsi="メイリオ" w:hint="eastAsia"/>
            <w:sz w:val="22"/>
            <w:szCs w:val="22"/>
          </w:rPr>
          <w:delText>月</w:delText>
        </w:r>
        <w:r w:rsidR="00E1620A" w:rsidRPr="00912B75" w:rsidDel="00CB45B3">
          <w:rPr>
            <w:rFonts w:ascii="UD デジタル 教科書体 NP-R" w:eastAsia="UD デジタル 教科書体 NP-R" w:hAnsi="メイリオ" w:hint="eastAsia"/>
            <w:sz w:val="22"/>
            <w:szCs w:val="22"/>
          </w:rPr>
          <w:delText>８</w:delText>
        </w:r>
        <w:r w:rsidR="00D4028A" w:rsidRPr="00912B75" w:rsidDel="00CB45B3">
          <w:rPr>
            <w:rFonts w:ascii="UD デジタル 教科書体 NP-R" w:eastAsia="UD デジタル 教科書体 NP-R" w:hAnsi="メイリオ" w:hint="eastAsia"/>
            <w:sz w:val="22"/>
            <w:szCs w:val="22"/>
          </w:rPr>
          <w:delText>日（</w:delText>
        </w:r>
        <w:r w:rsidR="00E1620A" w:rsidRPr="00912B75" w:rsidDel="00CB45B3">
          <w:rPr>
            <w:rFonts w:ascii="UD デジタル 教科書体 NP-R" w:eastAsia="UD デジタル 教科書体 NP-R" w:hAnsi="メイリオ" w:hint="eastAsia"/>
            <w:sz w:val="22"/>
            <w:szCs w:val="22"/>
          </w:rPr>
          <w:delText>月</w:delText>
        </w:r>
        <w:r w:rsidR="00D4028A" w:rsidRPr="00912B75" w:rsidDel="00CB45B3">
          <w:rPr>
            <w:rFonts w:ascii="UD デジタル 教科書体 NP-R" w:eastAsia="UD デジタル 教科書体 NP-R" w:hAnsi="メイリオ" w:hint="eastAsia"/>
            <w:sz w:val="22"/>
            <w:szCs w:val="22"/>
          </w:rPr>
          <w:delText xml:space="preserve">）　</w:delText>
        </w:r>
      </w:del>
      <w:del w:id="214" w:author="eiichi_kimura" w:date="2022-07-16T14:30:00Z">
        <w:r w:rsidR="00D4028A" w:rsidRPr="00912B75" w:rsidDel="006578B1">
          <w:rPr>
            <w:rFonts w:ascii="UD デジタル 教科書体 NP-R" w:eastAsia="UD デジタル 教科書体 NP-R" w:hAnsi="メイリオ" w:hint="eastAsia"/>
            <w:sz w:val="22"/>
            <w:szCs w:val="22"/>
          </w:rPr>
          <w:delText>午前10時</w:delText>
        </w:r>
      </w:del>
    </w:p>
    <w:p w14:paraId="2EA9B07B" w14:textId="052139D2" w:rsidR="00D4028A" w:rsidRPr="00912B75" w:rsidDel="00CB45B3" w:rsidRDefault="00912B75" w:rsidP="00CB4C03">
      <w:pPr>
        <w:pStyle w:val="Default"/>
        <w:ind w:leftChars="-135" w:left="-283" w:firstLineChars="200" w:firstLine="440"/>
        <w:rPr>
          <w:del w:id="215" w:author="eiichi_kimura" w:date="2022-07-16T15:10:00Z"/>
          <w:rFonts w:ascii="UD デジタル 教科書体 NP-R" w:eastAsia="UD デジタル 教科書体 NP-R" w:hAnsi="メイリオ"/>
          <w:sz w:val="22"/>
          <w:szCs w:val="22"/>
        </w:rPr>
      </w:pPr>
      <w:del w:id="216" w:author="eiichi_kimura" w:date="2022-07-16T15:10:00Z">
        <w:r w:rsidDel="00CB45B3">
          <w:rPr>
            <w:rFonts w:ascii="UD デジタル 教科書体 NP-R" w:eastAsia="UD デジタル 教科書体 NP-R" w:hAnsi="メイリオ" w:hint="eastAsia"/>
            <w:sz w:val="22"/>
            <w:szCs w:val="22"/>
          </w:rPr>
          <w:delText>【</w:delText>
        </w:r>
        <w:r w:rsidR="00D4028A" w:rsidRPr="00912B75" w:rsidDel="00CB45B3">
          <w:rPr>
            <w:rFonts w:ascii="UD デジタル 教科書体 NP-R" w:eastAsia="UD デジタル 教科書体 NP-R" w:hAnsi="メイリオ" w:hint="eastAsia"/>
            <w:sz w:val="22"/>
            <w:szCs w:val="22"/>
          </w:rPr>
          <w:delText>場所</w:delText>
        </w:r>
        <w:r w:rsidDel="00CB45B3">
          <w:rPr>
            <w:rFonts w:ascii="UD デジタル 教科書体 NP-R" w:eastAsia="UD デジタル 教科書体 NP-R" w:hAnsi="メイリオ" w:hint="eastAsia"/>
            <w:sz w:val="22"/>
            <w:szCs w:val="22"/>
          </w:rPr>
          <w:delText>】</w:delText>
        </w:r>
        <w:r w:rsidR="007677D3" w:rsidRPr="00912B75" w:rsidDel="00CB45B3">
          <w:rPr>
            <w:rFonts w:ascii="UD デジタル 教科書体 NP-R" w:eastAsia="UD デジタル 教科書体 NP-R" w:hAnsi="メイリオ" w:hint="eastAsia"/>
            <w:sz w:val="22"/>
            <w:szCs w:val="22"/>
          </w:rPr>
          <w:delText>みんなの交流館 ならはCANvas</w:delText>
        </w:r>
      </w:del>
    </w:p>
    <w:p w14:paraId="34822FF3" w14:textId="6410AECB" w:rsidR="000D7699" w:rsidDel="00CB45B3" w:rsidRDefault="007677D3" w:rsidP="00CB4C03">
      <w:pPr>
        <w:pStyle w:val="Default"/>
        <w:ind w:leftChars="-135" w:left="-283"/>
        <w:rPr>
          <w:del w:id="217" w:author="eiichi_kimura" w:date="2022-07-16T15:10:00Z"/>
          <w:rFonts w:hAnsi="メイリオ"/>
          <w:sz w:val="16"/>
          <w:szCs w:val="28"/>
        </w:rPr>
      </w:pPr>
      <w:del w:id="218" w:author="eiichi_kimura" w:date="2022-07-16T15:10:00Z">
        <w:r w:rsidRPr="00912B75" w:rsidDel="00CB45B3">
          <w:rPr>
            <w:rFonts w:ascii="UD デジタル 教科書体 NP-R" w:eastAsia="UD デジタル 教科書体 NP-R" w:hAnsi="メイリオ" w:hint="eastAsia"/>
            <w:sz w:val="22"/>
            <w:szCs w:val="22"/>
          </w:rPr>
          <w:delText xml:space="preserve">　　　</w:delText>
        </w:r>
        <w:r w:rsidR="00B80301" w:rsidRPr="00912B75" w:rsidDel="00CB45B3">
          <w:rPr>
            <w:rFonts w:ascii="UD デジタル 教科書体 NP-R" w:eastAsia="UD デジタル 教科書体 NP-R" w:hAnsi="メイリオ" w:hint="eastAsia"/>
            <w:sz w:val="22"/>
            <w:szCs w:val="22"/>
          </w:rPr>
          <w:delText xml:space="preserve">　　</w:delText>
        </w:r>
        <w:r w:rsidRPr="00912B75" w:rsidDel="00CB45B3">
          <w:rPr>
            <w:rFonts w:ascii="UD デジタル 教科書体 NP-R" w:eastAsia="UD デジタル 教科書体 NP-R" w:hAnsi="メイリオ" w:hint="eastAsia"/>
            <w:sz w:val="22"/>
            <w:szCs w:val="22"/>
          </w:rPr>
          <w:delText>福島県双葉郡楢葉町大字北田字中満260番地</w:delText>
        </w:r>
        <w:r w:rsidRPr="00912B75" w:rsidDel="00CB45B3">
          <w:rPr>
            <w:rFonts w:hAnsi="メイリオ" w:hint="eastAsia"/>
            <w:sz w:val="22"/>
            <w:szCs w:val="22"/>
          </w:rPr>
          <w:delText xml:space="preserve">　</w:delText>
        </w:r>
      </w:del>
    </w:p>
    <w:p w14:paraId="3780ECCD" w14:textId="1A405450" w:rsidR="00912B75" w:rsidDel="00CB45B3" w:rsidRDefault="0024235D" w:rsidP="00CB4C03">
      <w:pPr>
        <w:ind w:leftChars="-135" w:left="-283" w:firstLineChars="200" w:firstLine="440"/>
        <w:rPr>
          <w:del w:id="219" w:author="eiichi_kimura" w:date="2022-07-16T15:10:00Z"/>
          <w:rFonts w:ascii="UD デジタル 教科書体 NP-R" w:eastAsia="UD デジタル 教科書体 NP-R" w:hAnsi="メイリオ" w:cs="メイリオ"/>
          <w:sz w:val="22"/>
        </w:rPr>
      </w:pPr>
      <w:del w:id="220" w:author="eiichi_kimura" w:date="2022-07-16T15:10:00Z">
        <w:r w:rsidDel="00CB45B3">
          <w:rPr>
            <w:rFonts w:ascii="UD デジタル 教科書体 NP-R" w:eastAsia="UD デジタル 教科書体 NP-R" w:hAnsi="メイリオ" w:cs="メイリオ" w:hint="eastAsia"/>
            <w:sz w:val="22"/>
          </w:rPr>
          <w:delText>【会議内容】</w:delText>
        </w:r>
      </w:del>
    </w:p>
    <w:p w14:paraId="31106D11" w14:textId="65745025" w:rsidR="000D7699" w:rsidDel="00193C69" w:rsidRDefault="003B279D" w:rsidP="00193C69">
      <w:pPr>
        <w:ind w:leftChars="230" w:left="483" w:right="210" w:firstLineChars="100" w:firstLine="220"/>
        <w:rPr>
          <w:del w:id="221" w:author="eiichi_kimura" w:date="2022-07-16T14:39:00Z"/>
          <w:rFonts w:ascii="UD デジタル 教科書体 NP-R" w:eastAsia="UD デジタル 教科書体 NP-R" w:hAnsi="メイリオ" w:cs="メイリオ"/>
          <w:sz w:val="22"/>
        </w:rPr>
      </w:pPr>
      <w:del w:id="222" w:author="eiichi_kimura" w:date="2022-07-16T15:10:00Z">
        <w:r w:rsidRPr="003B279D" w:rsidDel="00CB45B3">
          <w:rPr>
            <w:rFonts w:ascii="UD デジタル 教科書体 NP-R" w:eastAsia="UD デジタル 教科書体 NP-R" w:hAnsi="メイリオ" w:cs="メイリオ" w:hint="eastAsia"/>
            <w:sz w:val="22"/>
          </w:rPr>
          <w:delText>場所決め、</w:delText>
        </w:r>
        <w:r w:rsidR="000D7699" w:rsidRPr="003B279D" w:rsidDel="00CB45B3">
          <w:rPr>
            <w:rFonts w:ascii="UD デジタル 教科書体 NP-R" w:eastAsia="UD デジタル 教科書体 NP-R" w:hAnsi="メイリオ" w:cs="メイリオ" w:hint="eastAsia"/>
            <w:sz w:val="22"/>
          </w:rPr>
          <w:delText>搬入出時間や搬入経路、全体レイアウトや駐車場のご説明などを予定しております。</w:delText>
        </w:r>
      </w:del>
    </w:p>
    <w:p w14:paraId="6BADE825" w14:textId="07331144" w:rsidR="00E03843" w:rsidRPr="00193C69" w:rsidDel="00193C69" w:rsidRDefault="000D7699">
      <w:pPr>
        <w:pStyle w:val="Default"/>
        <w:ind w:left="210" w:right="210"/>
        <w:rPr>
          <w:del w:id="223" w:author="eiichi_kimura" w:date="2022-07-16T14:39:00Z"/>
          <w:rFonts w:ascii="UD デジタル 教科書体 NP-R" w:eastAsia="UD デジタル 教科書体 NP-R" w:hAnsi="メイリオ"/>
          <w:color w:val="FF0000"/>
          <w:sz w:val="22"/>
          <w:szCs w:val="22"/>
          <w:rPrChange w:id="224" w:author="eiichi_kimura" w:date="2022-07-16T14:40:00Z">
            <w:rPr>
              <w:del w:id="225" w:author="eiichi_kimura" w:date="2022-07-16T14:39:00Z"/>
              <w:rFonts w:ascii="UD デジタル 教科書体 NP-R" w:eastAsia="UD デジタル 教科書体 NP-R" w:hAnsi="メイリオ"/>
              <w:sz w:val="22"/>
              <w:szCs w:val="22"/>
            </w:rPr>
          </w:rPrChange>
        </w:rPr>
        <w:pPrChange w:id="226" w:author="eiichi_kimura" w:date="2022-07-16T14:57:00Z">
          <w:pPr>
            <w:pStyle w:val="Default"/>
            <w:ind w:leftChars="65" w:left="136" w:firstLineChars="157" w:firstLine="345"/>
          </w:pPr>
        </w:pPrChange>
      </w:pPr>
      <w:del w:id="227" w:author="eiichi_kimura" w:date="2022-07-16T15:10:00Z">
        <w:r w:rsidRPr="003B279D" w:rsidDel="00CB45B3">
          <w:rPr>
            <w:rFonts w:ascii="UD デジタル 教科書体 NP-R" w:eastAsia="UD デジタル 教科書体 NP-R" w:hAnsi="メイリオ" w:hint="eastAsia"/>
            <w:sz w:val="22"/>
            <w:szCs w:val="21"/>
          </w:rPr>
          <w:delText>また、</w:delText>
        </w:r>
        <w:r w:rsidR="00E1620A" w:rsidRPr="003B279D" w:rsidDel="00CB45B3">
          <w:rPr>
            <w:rFonts w:ascii="UD デジタル 教科書体 NP-R" w:eastAsia="UD デジタル 教科書体 NP-R" w:hAnsi="メイリオ" w:hint="eastAsia"/>
            <w:sz w:val="22"/>
            <w:szCs w:val="21"/>
          </w:rPr>
          <w:delText>出店者</w:delText>
        </w:r>
      </w:del>
      <w:del w:id="228" w:author="eiichi_kimura" w:date="2022-07-16T14:38:00Z">
        <w:r w:rsidR="00E1620A" w:rsidRPr="003B279D" w:rsidDel="00193C69">
          <w:rPr>
            <w:rFonts w:ascii="UD デジタル 教科書体 NP-R" w:eastAsia="UD デジタル 教科書体 NP-R" w:hAnsi="メイリオ" w:hint="eastAsia"/>
            <w:sz w:val="22"/>
            <w:szCs w:val="21"/>
          </w:rPr>
          <w:delText>会議</w:delText>
        </w:r>
      </w:del>
      <w:del w:id="229" w:author="eiichi_kimura" w:date="2022-07-16T15:10:00Z">
        <w:r w:rsidR="00E1620A" w:rsidRPr="003B279D" w:rsidDel="00CB45B3">
          <w:rPr>
            <w:rFonts w:ascii="UD デジタル 教科書体 NP-R" w:eastAsia="UD デジタル 教科書体 NP-R" w:hAnsi="メイリオ" w:hint="eastAsia"/>
            <w:sz w:val="22"/>
            <w:szCs w:val="21"/>
          </w:rPr>
          <w:delText>へ</w:delText>
        </w:r>
        <w:r w:rsidRPr="003B279D" w:rsidDel="00CB45B3">
          <w:rPr>
            <w:rFonts w:ascii="UD デジタル 教科書体 NP-R" w:eastAsia="UD デジタル 教科書体 NP-R" w:hAnsi="メイリオ" w:hint="eastAsia"/>
            <w:sz w:val="22"/>
            <w:szCs w:val="21"/>
          </w:rPr>
          <w:delText>出席できない方</w:delText>
        </w:r>
        <w:r w:rsidR="00E1620A" w:rsidRPr="003B279D" w:rsidDel="00CB45B3">
          <w:rPr>
            <w:rFonts w:ascii="UD デジタル 教科書体 NP-R" w:eastAsia="UD デジタル 教科書体 NP-R" w:hAnsi="メイリオ" w:hint="eastAsia"/>
            <w:sz w:val="22"/>
            <w:szCs w:val="21"/>
          </w:rPr>
          <w:delText>に</w:delText>
        </w:r>
        <w:r w:rsidRPr="003B279D" w:rsidDel="00CB45B3">
          <w:rPr>
            <w:rFonts w:ascii="UD デジタル 教科書体 NP-R" w:eastAsia="UD デジタル 教科書体 NP-R" w:hAnsi="メイリオ" w:hint="eastAsia"/>
            <w:sz w:val="22"/>
            <w:szCs w:val="21"/>
          </w:rPr>
          <w:delText>は別途資料を送付させて頂きます。</w:delText>
        </w:r>
        <w:r w:rsidR="00E1620A" w:rsidRPr="003B279D" w:rsidDel="00CB45B3">
          <w:rPr>
            <w:rFonts w:ascii="UD デジタル 教科書体 NP-R" w:eastAsia="UD デジタル 教科書体 NP-R" w:hAnsi="メイリオ" w:hint="eastAsia"/>
            <w:sz w:val="22"/>
            <w:szCs w:val="21"/>
          </w:rPr>
          <w:delText>なお</w:delText>
        </w:r>
        <w:r w:rsidR="00E1620A" w:rsidRPr="00193C69" w:rsidDel="00CB45B3">
          <w:rPr>
            <w:rFonts w:ascii="UD デジタル 教科書体 NP-R" w:eastAsia="UD デジタル 教科書体 NP-R" w:hAnsi="メイリオ" w:hint="eastAsia"/>
            <w:sz w:val="22"/>
            <w:szCs w:val="22"/>
          </w:rPr>
          <w:delText>、</w:delText>
        </w:r>
      </w:del>
    </w:p>
    <w:p w14:paraId="04BC1D89" w14:textId="627D1C66" w:rsidR="00E1620A" w:rsidDel="00EC00E4" w:rsidRDefault="00E1620A" w:rsidP="00EC00E4">
      <w:pPr>
        <w:ind w:leftChars="230" w:left="483" w:firstLineChars="100" w:firstLine="220"/>
        <w:jc w:val="left"/>
        <w:rPr>
          <w:del w:id="230" w:author="eiichi_kimura" w:date="2022-07-16T14:57:00Z"/>
          <w:rFonts w:ascii="UD デジタル 教科書体 NP-R" w:eastAsia="UD デジタル 教科書体 NP-R" w:hAnsi="メイリオ" w:cs="メイリオ"/>
          <w:sz w:val="22"/>
          <w:szCs w:val="21"/>
        </w:rPr>
      </w:pPr>
      <w:del w:id="231" w:author="eiichi_kimura" w:date="2022-07-16T15:10:00Z">
        <w:r w:rsidRPr="00193C69" w:rsidDel="00CB45B3">
          <w:rPr>
            <w:rFonts w:ascii="UD デジタル 教科書体 NP-R" w:eastAsia="UD デジタル 教科書体 NP-R" w:hint="eastAsia"/>
            <w:color w:val="FF0000"/>
            <w:sz w:val="22"/>
            <w:rPrChange w:id="232" w:author="eiichi_kimura" w:date="2022-07-16T14:40:00Z">
              <w:rPr>
                <w:rFonts w:ascii="メイリオ" w:eastAsia="メイリオ" w:cs="メイリオ" w:hint="eastAsia"/>
                <w:color w:val="000000"/>
                <w:kern w:val="0"/>
                <w:sz w:val="24"/>
                <w:szCs w:val="24"/>
              </w:rPr>
            </w:rPrChange>
          </w:rPr>
          <w:delText>欠席の際は出店場所を主催側で決定いたします。</w:delText>
        </w:r>
        <w:r w:rsidR="0024235D" w:rsidRPr="00193C69" w:rsidDel="00CB45B3">
          <w:rPr>
            <w:rFonts w:ascii="UD デジタル 教科書体 NP-R" w:eastAsia="UD デジタル 教科書体 NP-R" w:hint="eastAsia"/>
            <w:color w:val="FF0000"/>
            <w:sz w:val="22"/>
            <w:rPrChange w:id="233" w:author="eiichi_kimura" w:date="2022-07-16T14:40:00Z">
              <w:rPr>
                <w:rFonts w:ascii="メイリオ" w:eastAsia="メイリオ" w:cs="メイリオ" w:hint="eastAsia"/>
                <w:color w:val="000000"/>
                <w:kern w:val="0"/>
                <w:sz w:val="24"/>
                <w:szCs w:val="24"/>
              </w:rPr>
            </w:rPrChange>
          </w:rPr>
          <w:delText>ご了承ください。</w:delText>
        </w:r>
      </w:del>
    </w:p>
    <w:p w14:paraId="3111462C" w14:textId="54AE3212" w:rsidR="000D7699" w:rsidDel="00EC00E4" w:rsidRDefault="000D7699">
      <w:pPr>
        <w:ind w:leftChars="200" w:left="420" w:firstLineChars="125" w:firstLine="275"/>
        <w:jc w:val="left"/>
        <w:rPr>
          <w:del w:id="234" w:author="eiichi_kimura" w:date="2022-07-16T14:57:00Z"/>
          <w:rFonts w:ascii="UD デジタル 教科書体 NP-R" w:eastAsia="UD デジタル 教科書体 NP-R" w:hAnsi="メイリオ" w:cs="メイリオ"/>
          <w:sz w:val="22"/>
          <w:szCs w:val="21"/>
        </w:rPr>
        <w:pPrChange w:id="235" w:author="eiichi_kimura" w:date="2022-07-16T15:00:00Z">
          <w:pPr>
            <w:ind w:leftChars="230" w:left="483" w:firstLineChars="100" w:firstLine="220"/>
            <w:jc w:val="left"/>
          </w:pPr>
        </w:pPrChange>
      </w:pPr>
      <w:del w:id="236" w:author="eiichi_kimura" w:date="2022-07-16T15:10:00Z">
        <w:r w:rsidRPr="003B279D" w:rsidDel="00CB45B3">
          <w:rPr>
            <w:rFonts w:ascii="UD デジタル 教科書体 NP-R" w:eastAsia="UD デジタル 教科書体 NP-R" w:hAnsi="メイリオ" w:cs="メイリオ" w:hint="eastAsia"/>
            <w:sz w:val="22"/>
            <w:szCs w:val="21"/>
          </w:rPr>
          <w:delText>恐縮ですが、</w:delText>
        </w:r>
      </w:del>
      <w:del w:id="237" w:author="eiichi_kimura" w:date="2022-07-16T11:29:00Z">
        <w:r w:rsidR="007074D7" w:rsidDel="0014317B">
          <w:rPr>
            <w:rFonts w:ascii="UD デジタル 教科書体 NP-R" w:eastAsia="UD デジタル 教科書体 NP-R" w:hAnsi="メイリオ" w:cs="メイリオ" w:hint="eastAsia"/>
            <w:sz w:val="22"/>
            <w:szCs w:val="21"/>
          </w:rPr>
          <w:delText>別紙</w:delText>
        </w:r>
        <w:r w:rsidRPr="003B279D" w:rsidDel="0014317B">
          <w:rPr>
            <w:rFonts w:ascii="UD デジタル 教科書体 NP-R" w:eastAsia="UD デジタル 教科書体 NP-R" w:hAnsi="メイリオ" w:cs="メイリオ" w:hint="eastAsia"/>
            <w:sz w:val="22"/>
            <w:szCs w:val="21"/>
          </w:rPr>
          <w:delText>の</w:delText>
        </w:r>
      </w:del>
      <w:del w:id="238" w:author="eiichi_kimura" w:date="2022-07-16T14:48:00Z">
        <w:r w:rsidRPr="003B279D" w:rsidDel="005506ED">
          <w:rPr>
            <w:rFonts w:ascii="UD デジタル 教科書体 NP-R" w:eastAsia="UD デジタル 教科書体 NP-R" w:hAnsi="メイリオ" w:cs="メイリオ" w:hint="eastAsia"/>
            <w:sz w:val="22"/>
            <w:szCs w:val="21"/>
          </w:rPr>
          <w:delText>出欠届け</w:delText>
        </w:r>
      </w:del>
      <w:del w:id="239" w:author="eiichi_kimura" w:date="2022-07-16T15:10:00Z">
        <w:r w:rsidRPr="003B279D" w:rsidDel="00CB45B3">
          <w:rPr>
            <w:rFonts w:ascii="UD デジタル 教科書体 NP-R" w:eastAsia="UD デジタル 教科書体 NP-R" w:hAnsi="メイリオ" w:cs="メイリオ" w:hint="eastAsia"/>
            <w:sz w:val="22"/>
            <w:szCs w:val="21"/>
          </w:rPr>
          <w:delText>を</w:delText>
        </w:r>
      </w:del>
      <w:del w:id="240" w:author="eiichi_kimura" w:date="2022-07-16T14:49:00Z">
        <w:r w:rsidRPr="003B279D" w:rsidDel="005506ED">
          <w:rPr>
            <w:rFonts w:ascii="UD デジタル 教科書体 NP-R" w:eastAsia="UD デジタル 教科書体 NP-R" w:hAnsi="メイリオ" w:cs="メイリオ" w:hint="eastAsia"/>
            <w:sz w:val="22"/>
            <w:szCs w:val="21"/>
          </w:rPr>
          <w:delText>運営</w:delText>
        </w:r>
      </w:del>
      <w:del w:id="241" w:author="eiichi_kimura" w:date="2022-07-16T15:10:00Z">
        <w:r w:rsidRPr="003B279D" w:rsidDel="00CB45B3">
          <w:rPr>
            <w:rFonts w:ascii="UD デジタル 教科書体 NP-R" w:eastAsia="UD デジタル 教科書体 NP-R" w:hAnsi="メイリオ" w:cs="メイリオ" w:hint="eastAsia"/>
            <w:sz w:val="22"/>
            <w:szCs w:val="21"/>
          </w:rPr>
          <w:delText>事務局までFAX</w:delText>
        </w:r>
        <w:r w:rsidR="00E1620A" w:rsidRPr="003B279D" w:rsidDel="00CB45B3">
          <w:rPr>
            <w:rFonts w:ascii="UD デジタル 教科書体 NP-R" w:eastAsia="UD デジタル 教科書体 NP-R" w:hAnsi="メイリオ" w:cs="メイリオ" w:hint="eastAsia"/>
            <w:sz w:val="22"/>
            <w:szCs w:val="21"/>
          </w:rPr>
          <w:delText>またはメール</w:delText>
        </w:r>
        <w:r w:rsidRPr="003B279D" w:rsidDel="00CB45B3">
          <w:rPr>
            <w:rFonts w:ascii="UD デジタル 教科書体 NP-R" w:eastAsia="UD デジタル 教科書体 NP-R" w:hAnsi="メイリオ" w:cs="メイリオ" w:hint="eastAsia"/>
            <w:sz w:val="22"/>
            <w:szCs w:val="21"/>
          </w:rPr>
          <w:delText>でお送りくだい。</w:delText>
        </w:r>
      </w:del>
    </w:p>
    <w:p w14:paraId="6F1F2D71" w14:textId="6248C886" w:rsidR="005351B6" w:rsidRPr="00EC00E4" w:rsidDel="00193C69" w:rsidRDefault="00EC00E4">
      <w:pPr>
        <w:autoSpaceDE w:val="0"/>
        <w:autoSpaceDN w:val="0"/>
        <w:adjustRightInd w:val="0"/>
        <w:spacing w:line="0" w:lineRule="atLeast"/>
        <w:ind w:right="210" w:firstLineChars="125" w:firstLine="400"/>
        <w:jc w:val="left"/>
        <w:rPr>
          <w:del w:id="242" w:author="eiichi_kimura" w:date="2022-07-16T11:27:00Z"/>
          <w:rFonts w:ascii="メイリオ" w:eastAsia="メイリオ" w:hAnsi="メイリオ" w:cs="メイリオ"/>
          <w:sz w:val="32"/>
          <w:szCs w:val="32"/>
        </w:rPr>
        <w:pPrChange w:id="243" w:author="eiichi_kimura" w:date="2022-07-16T14:57:00Z">
          <w:pPr>
            <w:autoSpaceDE w:val="0"/>
            <w:autoSpaceDN w:val="0"/>
            <w:adjustRightInd w:val="0"/>
            <w:spacing w:line="0" w:lineRule="atLeast"/>
            <w:ind w:left="210" w:right="210"/>
            <w:jc w:val="center"/>
          </w:pPr>
        </w:pPrChange>
      </w:pPr>
      <w:ins w:id="244" w:author="eiichi_kimura" w:date="2022-07-16T15:02:00Z">
        <w:r>
          <w:rPr>
            <w:rFonts w:ascii="メイリオ" w:eastAsia="メイリオ" w:hAnsi="メイリオ" w:cs="メイリオ"/>
            <w:noProof/>
            <w:sz w:val="32"/>
            <w:szCs w:val="32"/>
          </w:rPr>
          <mc:AlternateContent>
            <mc:Choice Requires="wps">
              <w:drawing>
                <wp:anchor distT="0" distB="0" distL="114300" distR="114300" simplePos="0" relativeHeight="251684864" behindDoc="0" locked="0" layoutInCell="1" allowOverlap="1" wp14:anchorId="1D41A4D5" wp14:editId="61256C77">
                  <wp:simplePos x="0" y="0"/>
                  <wp:positionH relativeFrom="column">
                    <wp:posOffset>-496669</wp:posOffset>
                  </wp:positionH>
                  <wp:positionV relativeFrom="paragraph">
                    <wp:posOffset>479260</wp:posOffset>
                  </wp:positionV>
                  <wp:extent cx="6887688"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8876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AFE198" id="直線コネクタ 3"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39.1pt,37.75pt" to="503.2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" strokecolor="black [3213]" strokeweight=".5pt">
                  <v:stroke joinstyle="miter"/>
                </v:line>
              </w:pict>
            </mc:Fallback>
          </mc:AlternateContent>
        </w:r>
      </w:ins>
    </w:p>
    <w:p w14:paraId="34C7D03E" w14:textId="2E09A929" w:rsidR="00CF7ECC" w:rsidDel="0014317B" w:rsidRDefault="00CF7ECC">
      <w:pPr>
        <w:autoSpaceDE w:val="0"/>
        <w:autoSpaceDN w:val="0"/>
        <w:adjustRightInd w:val="0"/>
        <w:ind w:right="210"/>
        <w:jc w:val="left"/>
        <w:rPr>
          <w:del w:id="245" w:author="eiichi_kimura" w:date="2022-07-16T11:27:00Z"/>
          <w:rFonts w:ascii="メイリオ" w:eastAsia="メイリオ" w:hAnsi="メイリオ" w:cs="メイリオ"/>
          <w:sz w:val="32"/>
          <w:szCs w:val="32"/>
        </w:rPr>
        <w:pPrChange w:id="246" w:author="eiichi_kimura" w:date="2022-07-16T14:57:00Z">
          <w:pPr>
            <w:autoSpaceDE w:val="0"/>
            <w:autoSpaceDN w:val="0"/>
            <w:adjustRightInd w:val="0"/>
            <w:ind w:left="210" w:right="210"/>
            <w:jc w:val="center"/>
          </w:pPr>
        </w:pPrChange>
      </w:pPr>
    </w:p>
    <w:p w14:paraId="2DC79E99" w14:textId="2AB9CDE8" w:rsidR="00236E58" w:rsidDel="0014317B" w:rsidRDefault="00236E58">
      <w:pPr>
        <w:autoSpaceDE w:val="0"/>
        <w:autoSpaceDN w:val="0"/>
        <w:adjustRightInd w:val="0"/>
        <w:ind w:right="210"/>
        <w:jc w:val="left"/>
        <w:rPr>
          <w:del w:id="247" w:author="eiichi_kimura" w:date="2022-07-16T11:27:00Z"/>
          <w:rFonts w:ascii="メイリオ" w:eastAsia="メイリオ" w:hAnsi="メイリオ" w:cs="メイリオ"/>
          <w:sz w:val="32"/>
          <w:szCs w:val="32"/>
        </w:rPr>
        <w:pPrChange w:id="248" w:author="eiichi_kimura" w:date="2022-07-16T14:57:00Z">
          <w:pPr>
            <w:autoSpaceDE w:val="0"/>
            <w:autoSpaceDN w:val="0"/>
            <w:adjustRightInd w:val="0"/>
            <w:ind w:left="210" w:right="210"/>
            <w:jc w:val="center"/>
          </w:pPr>
        </w:pPrChange>
      </w:pPr>
    </w:p>
    <w:p w14:paraId="378587A4" w14:textId="304A229B" w:rsidR="00E03843" w:rsidRPr="00CB4C03" w:rsidDel="0014317B" w:rsidRDefault="00E03843">
      <w:pPr>
        <w:autoSpaceDE w:val="0"/>
        <w:autoSpaceDN w:val="0"/>
        <w:adjustRightInd w:val="0"/>
        <w:ind w:right="210"/>
        <w:jc w:val="left"/>
        <w:rPr>
          <w:del w:id="249" w:author="eiichi_kimura" w:date="2022-07-16T11:27:00Z"/>
          <w:rFonts w:ascii="メイリオ" w:eastAsia="メイリオ" w:hAnsi="メイリオ" w:cs="メイリオ"/>
          <w:sz w:val="32"/>
          <w:szCs w:val="32"/>
        </w:rPr>
        <w:pPrChange w:id="250" w:author="eiichi_kimura" w:date="2022-07-16T14:57:00Z">
          <w:pPr>
            <w:autoSpaceDE w:val="0"/>
            <w:autoSpaceDN w:val="0"/>
            <w:adjustRightInd w:val="0"/>
            <w:ind w:left="210" w:right="210"/>
            <w:jc w:val="center"/>
          </w:pPr>
        </w:pPrChange>
      </w:pPr>
    </w:p>
    <w:p w14:paraId="295C20C2" w14:textId="77777777" w:rsidR="00193C69" w:rsidRDefault="00193C69" w:rsidP="00236E58">
      <w:pPr>
        <w:autoSpaceDE w:val="0"/>
        <w:autoSpaceDN w:val="0"/>
        <w:adjustRightInd w:val="0"/>
        <w:spacing w:line="0" w:lineRule="atLeast"/>
        <w:jc w:val="center"/>
        <w:rPr>
          <w:ins w:id="251" w:author="eiichi_kimura" w:date="2022-07-16T11:28:00Z"/>
          <w:rFonts w:ascii="UD デジタル 教科書体 NP-R" w:eastAsia="UD デジタル 教科書体 NP-R" w:hAnsi="メイリオ" w:cs="メイリオ"/>
          <w:sz w:val="32"/>
          <w:szCs w:val="32"/>
        </w:rPr>
      </w:pPr>
    </w:p>
    <w:p w14:paraId="672165AC" w14:textId="77777777" w:rsidR="0049261E" w:rsidRDefault="0049261E" w:rsidP="00236E58">
      <w:pPr>
        <w:autoSpaceDE w:val="0"/>
        <w:autoSpaceDN w:val="0"/>
        <w:adjustRightInd w:val="0"/>
        <w:spacing w:line="0" w:lineRule="atLeast"/>
        <w:jc w:val="center"/>
        <w:rPr>
          <w:ins w:id="252" w:author="eiichi_kimura" w:date="2022-07-16T15:02:00Z"/>
          <w:rFonts w:ascii="UD デジタル 教科書体 NP-R" w:eastAsia="UD デジタル 教科書体 NP-R" w:hAnsi="メイリオ" w:cs="メイリオ"/>
          <w:sz w:val="32"/>
          <w:szCs w:val="32"/>
          <w:shd w:val="pct15" w:color="auto" w:fill="FFFFFF"/>
        </w:rPr>
      </w:pPr>
    </w:p>
    <w:p w14:paraId="01EA43EA" w14:textId="53754E13" w:rsidR="007677D3" w:rsidRPr="0049261E" w:rsidDel="00CB45B3" w:rsidRDefault="007677D3" w:rsidP="00236E58">
      <w:pPr>
        <w:autoSpaceDE w:val="0"/>
        <w:autoSpaceDN w:val="0"/>
        <w:adjustRightInd w:val="0"/>
        <w:spacing w:line="0" w:lineRule="atLeast"/>
        <w:jc w:val="center"/>
        <w:rPr>
          <w:del w:id="253" w:author="eiichi_kimura" w:date="2022-07-16T15:10:00Z"/>
          <w:rFonts w:ascii="UD デジタル 教科書体 NP-R" w:eastAsia="UD デジタル 教科書体 NP-R" w:hAnsi="メイリオ" w:cs="メイリオ"/>
          <w:b/>
          <w:bCs/>
          <w:sz w:val="32"/>
          <w:szCs w:val="32"/>
          <w:rPrChange w:id="254" w:author="eiichi_kimura" w:date="2022-07-16T15:03:00Z">
            <w:rPr>
              <w:del w:id="255" w:author="eiichi_kimura" w:date="2022-07-16T15:10:00Z"/>
              <w:rFonts w:ascii="UD デジタル 教科書体 NP-R" w:eastAsia="UD デジタル 教科書体 NP-R" w:hAnsi="メイリオ" w:cs="メイリオ"/>
              <w:sz w:val="32"/>
              <w:szCs w:val="32"/>
            </w:rPr>
          </w:rPrChange>
        </w:rPr>
      </w:pPr>
      <w:del w:id="256" w:author="eiichi_kimura" w:date="2022-07-16T15:01:00Z">
        <w:r w:rsidRPr="0049261E" w:rsidDel="00EC00E4">
          <w:rPr>
            <w:rFonts w:ascii="UD デジタル 教科書体 NP-R" w:eastAsia="UD デジタル 教科書体 NP-R" w:hAnsi="メイリオ" w:cs="メイリオ" w:hint="eastAsia"/>
            <w:b/>
            <w:bCs/>
            <w:sz w:val="32"/>
            <w:szCs w:val="32"/>
            <w:rPrChange w:id="257" w:author="eiichi_kimura" w:date="2022-07-16T15:03:00Z">
              <w:rPr>
                <w:rFonts w:ascii="UD デジタル 教科書体 NP-R" w:eastAsia="UD デジタル 教科書体 NP-R" w:hAnsi="メイリオ" w:cs="メイリオ" w:hint="eastAsia"/>
                <w:sz w:val="32"/>
                <w:szCs w:val="32"/>
              </w:rPr>
            </w:rPrChange>
          </w:rPr>
          <w:delText>『</w:delText>
        </w:r>
        <w:r w:rsidR="00E1620A" w:rsidRPr="0049261E" w:rsidDel="00EC00E4">
          <w:rPr>
            <w:rFonts w:ascii="UD デジタル 教科書体 NP-R" w:eastAsia="UD デジタル 教科書体 NP-R" w:hAnsi="メイリオ" w:cs="メイリオ" w:hint="eastAsia"/>
            <w:b/>
            <w:bCs/>
            <w:sz w:val="32"/>
            <w:szCs w:val="32"/>
            <w:rPrChange w:id="258" w:author="eiichi_kimura" w:date="2022-07-16T15:03:00Z">
              <w:rPr>
                <w:rFonts w:ascii="UD デジタル 教科書体 NP-R" w:eastAsia="UD デジタル 教科書体 NP-R" w:hAnsi="メイリオ" w:cs="メイリオ" w:hint="eastAsia"/>
                <w:sz w:val="32"/>
                <w:szCs w:val="32"/>
              </w:rPr>
            </w:rPrChange>
          </w:rPr>
          <w:delText>第１回ならは百年祭</w:delText>
        </w:r>
        <w:r w:rsidRPr="0049261E" w:rsidDel="00EC00E4">
          <w:rPr>
            <w:rFonts w:ascii="UD デジタル 教科書体 NP-R" w:eastAsia="UD デジタル 教科書体 NP-R" w:hAnsi="メイリオ" w:cs="メイリオ" w:hint="eastAsia"/>
            <w:b/>
            <w:bCs/>
            <w:sz w:val="32"/>
            <w:szCs w:val="32"/>
            <w:rPrChange w:id="259" w:author="eiichi_kimura" w:date="2022-07-16T15:03:00Z">
              <w:rPr>
                <w:rFonts w:ascii="UD デジタル 教科書体 NP-R" w:eastAsia="UD デジタル 教科書体 NP-R" w:hAnsi="メイリオ" w:cs="メイリオ" w:hint="eastAsia"/>
                <w:sz w:val="32"/>
                <w:szCs w:val="32"/>
              </w:rPr>
            </w:rPrChange>
          </w:rPr>
          <w:delText>』</w:delText>
        </w:r>
      </w:del>
      <w:r w:rsidR="00E1620A" w:rsidRPr="0049261E">
        <w:rPr>
          <w:rFonts w:ascii="UD デジタル 教科書体 NP-R" w:eastAsia="UD デジタル 教科書体 NP-R" w:hAnsi="メイリオ" w:cs="メイリオ" w:hint="eastAsia"/>
          <w:b/>
          <w:bCs/>
          <w:sz w:val="32"/>
          <w:szCs w:val="32"/>
          <w:rPrChange w:id="260" w:author="eiichi_kimura" w:date="2022-07-16T15:03:00Z">
            <w:rPr>
              <w:rFonts w:ascii="UD デジタル 教科書体 NP-R" w:eastAsia="UD デジタル 教科書体 NP-R" w:hAnsi="メイリオ" w:cs="メイリオ" w:hint="eastAsia"/>
              <w:sz w:val="32"/>
              <w:szCs w:val="32"/>
            </w:rPr>
          </w:rPrChange>
        </w:rPr>
        <w:t>出店者</w:t>
      </w:r>
      <w:del w:id="261" w:author="eiichi_kimura" w:date="2022-07-16T14:38:00Z">
        <w:r w:rsidR="00E1620A" w:rsidRPr="0049261E" w:rsidDel="00193C69">
          <w:rPr>
            <w:rFonts w:ascii="UD デジタル 教科書体 NP-R" w:eastAsia="UD デジタル 教科書体 NP-R" w:hAnsi="メイリオ" w:cs="メイリオ" w:hint="eastAsia"/>
            <w:b/>
            <w:bCs/>
            <w:sz w:val="32"/>
            <w:szCs w:val="32"/>
            <w:rPrChange w:id="262" w:author="eiichi_kimura" w:date="2022-07-16T15:03:00Z">
              <w:rPr>
                <w:rFonts w:ascii="UD デジタル 教科書体 NP-R" w:eastAsia="UD デジタル 教科書体 NP-R" w:hAnsi="メイリオ" w:cs="メイリオ" w:hint="eastAsia"/>
                <w:sz w:val="32"/>
                <w:szCs w:val="32"/>
              </w:rPr>
            </w:rPrChange>
          </w:rPr>
          <w:delText>会議</w:delText>
        </w:r>
      </w:del>
      <w:ins w:id="263" w:author="eiichi_kimura" w:date="2022-07-16T14:38:00Z">
        <w:r w:rsidR="00193C69" w:rsidRPr="0049261E">
          <w:rPr>
            <w:rFonts w:ascii="UD デジタル 教科書体 NP-R" w:eastAsia="UD デジタル 教科書体 NP-R" w:hAnsi="メイリオ" w:cs="メイリオ" w:hint="eastAsia"/>
            <w:b/>
            <w:bCs/>
            <w:sz w:val="32"/>
            <w:szCs w:val="32"/>
            <w:rPrChange w:id="264" w:author="eiichi_kimura" w:date="2022-07-16T15:03:00Z">
              <w:rPr>
                <w:rFonts w:ascii="UD デジタル 教科書体 NP-R" w:eastAsia="UD デジタル 教科書体 NP-R" w:hAnsi="メイリオ" w:cs="メイリオ" w:hint="eastAsia"/>
                <w:sz w:val="32"/>
                <w:szCs w:val="32"/>
              </w:rPr>
            </w:rPrChange>
          </w:rPr>
          <w:t>説明会</w:t>
        </w:r>
      </w:ins>
      <w:r w:rsidRPr="0049261E">
        <w:rPr>
          <w:rFonts w:ascii="UD デジタル 教科書体 NP-R" w:eastAsia="UD デジタル 教科書体 NP-R" w:hAnsi="メイリオ" w:cs="メイリオ" w:hint="eastAsia"/>
          <w:b/>
          <w:bCs/>
          <w:sz w:val="32"/>
          <w:szCs w:val="32"/>
          <w:rPrChange w:id="265" w:author="eiichi_kimura" w:date="2022-07-16T15:03:00Z">
            <w:rPr>
              <w:rFonts w:ascii="UD デジタル 教科書体 NP-R" w:eastAsia="UD デジタル 教科書体 NP-R" w:hAnsi="メイリオ" w:cs="メイリオ" w:hint="eastAsia"/>
              <w:sz w:val="32"/>
              <w:szCs w:val="32"/>
            </w:rPr>
          </w:rPrChange>
        </w:rPr>
        <w:t>出欠届</w:t>
      </w:r>
    </w:p>
    <w:p w14:paraId="04AC9401" w14:textId="77777777" w:rsidR="00EC00E4" w:rsidRDefault="00EC00E4">
      <w:pPr>
        <w:autoSpaceDE w:val="0"/>
        <w:autoSpaceDN w:val="0"/>
        <w:adjustRightInd w:val="0"/>
        <w:spacing w:line="0" w:lineRule="atLeast"/>
        <w:jc w:val="center"/>
        <w:rPr>
          <w:ins w:id="266" w:author="eiichi_kimura" w:date="2022-07-16T14:58:00Z"/>
          <w:rFonts w:ascii="UD デジタル 教科書体 NP-R" w:eastAsia="UD デジタル 教科書体 NP-R" w:hAnsi="メイリオ" w:cs="メイリオ"/>
          <w:color w:val="FF0000"/>
          <w:sz w:val="32"/>
          <w:szCs w:val="32"/>
        </w:rPr>
        <w:pPrChange w:id="267" w:author="eiichi_kimura" w:date="2022-07-16T15:10:00Z">
          <w:pPr>
            <w:autoSpaceDE w:val="0"/>
            <w:autoSpaceDN w:val="0"/>
            <w:adjustRightInd w:val="0"/>
            <w:jc w:val="center"/>
          </w:pPr>
        </w:pPrChange>
      </w:pPr>
    </w:p>
    <w:p w14:paraId="133C1CD6" w14:textId="387BE929" w:rsidR="007677D3" w:rsidRPr="00EC00E4" w:rsidRDefault="007677D3" w:rsidP="009A0731">
      <w:pPr>
        <w:autoSpaceDE w:val="0"/>
        <w:autoSpaceDN w:val="0"/>
        <w:adjustRightInd w:val="0"/>
        <w:jc w:val="center"/>
        <w:rPr>
          <w:rFonts w:ascii="UD デジタル 教科書体 NP-R" w:eastAsia="UD デジタル 教科書体 NP-R" w:hAnsi="メイリオ" w:cs="メイリオ"/>
          <w:color w:val="FF0000"/>
          <w:sz w:val="32"/>
          <w:szCs w:val="32"/>
          <w:rPrChange w:id="268" w:author="eiichi_kimura" w:date="2022-07-16T14:57:00Z">
            <w:rPr>
              <w:rFonts w:ascii="UD デジタル 教科書体 NP-R" w:eastAsia="UD デジタル 教科書体 NP-R" w:hAnsi="メイリオ" w:cs="メイリオ"/>
              <w:sz w:val="32"/>
              <w:szCs w:val="32"/>
            </w:rPr>
          </w:rPrChange>
        </w:rPr>
      </w:pPr>
      <w:r w:rsidRPr="00EC00E4">
        <w:rPr>
          <w:rFonts w:ascii="UD デジタル 教科書体 NP-R" w:eastAsia="UD デジタル 教科書体 NP-R" w:hAnsi="メイリオ" w:cs="メイリオ" w:hint="eastAsia"/>
          <w:color w:val="FF0000"/>
          <w:sz w:val="32"/>
          <w:szCs w:val="32"/>
          <w:rPrChange w:id="269" w:author="eiichi_kimura" w:date="2022-07-16T14:57:00Z">
            <w:rPr>
              <w:rFonts w:ascii="UD デジタル 教科書体 NP-R" w:eastAsia="UD デジタル 教科書体 NP-R" w:hAnsi="メイリオ" w:cs="メイリオ" w:hint="eastAsia"/>
              <w:sz w:val="32"/>
              <w:szCs w:val="32"/>
            </w:rPr>
          </w:rPrChange>
        </w:rPr>
        <w:t>締切：</w:t>
      </w:r>
      <w:r w:rsidR="00E1620A" w:rsidRPr="00EC00E4">
        <w:rPr>
          <w:rFonts w:ascii="UD デジタル 教科書体 NP-R" w:eastAsia="UD デジタル 教科書体 NP-R" w:hAnsi="メイリオ" w:cs="メイリオ"/>
          <w:color w:val="FF0000"/>
          <w:sz w:val="32"/>
          <w:szCs w:val="32"/>
          <w:rPrChange w:id="270" w:author="eiichi_kimura" w:date="2022-07-16T14:57:00Z">
            <w:rPr>
              <w:rFonts w:ascii="UD デジタル 教科書体 NP-R" w:eastAsia="UD デジタル 教科書体 NP-R" w:hAnsi="メイリオ" w:cs="メイリオ"/>
              <w:sz w:val="32"/>
              <w:szCs w:val="32"/>
            </w:rPr>
          </w:rPrChange>
        </w:rPr>
        <w:t>8</w:t>
      </w:r>
      <w:r w:rsidRPr="00EC00E4">
        <w:rPr>
          <w:rFonts w:ascii="UD デジタル 教科書体 NP-R" w:eastAsia="UD デジタル 教科書体 NP-R" w:hAnsi="メイリオ" w:cs="メイリオ" w:hint="eastAsia"/>
          <w:color w:val="FF0000"/>
          <w:sz w:val="32"/>
          <w:szCs w:val="32"/>
          <w:rPrChange w:id="271" w:author="eiichi_kimura" w:date="2022-07-16T14:57:00Z">
            <w:rPr>
              <w:rFonts w:ascii="UD デジタル 教科書体 NP-R" w:eastAsia="UD デジタル 教科書体 NP-R" w:hAnsi="メイリオ" w:cs="メイリオ" w:hint="eastAsia"/>
              <w:sz w:val="32"/>
              <w:szCs w:val="32"/>
            </w:rPr>
          </w:rPrChange>
        </w:rPr>
        <w:t>月</w:t>
      </w:r>
      <w:r w:rsidR="00E1620A" w:rsidRPr="00EC00E4">
        <w:rPr>
          <w:rFonts w:ascii="UD デジタル 教科書体 NP-R" w:eastAsia="UD デジタル 教科書体 NP-R" w:hAnsi="メイリオ" w:cs="メイリオ"/>
          <w:color w:val="FF0000"/>
          <w:sz w:val="32"/>
          <w:szCs w:val="32"/>
          <w:rPrChange w:id="272" w:author="eiichi_kimura" w:date="2022-07-16T14:57:00Z">
            <w:rPr>
              <w:rFonts w:ascii="UD デジタル 教科書体 NP-R" w:eastAsia="UD デジタル 教科書体 NP-R" w:hAnsi="メイリオ" w:cs="メイリオ"/>
              <w:sz w:val="32"/>
              <w:szCs w:val="32"/>
            </w:rPr>
          </w:rPrChange>
        </w:rPr>
        <w:t>4</w:t>
      </w:r>
      <w:r w:rsidRPr="00EC00E4">
        <w:rPr>
          <w:rFonts w:ascii="UD デジタル 教科書体 NP-R" w:eastAsia="UD デジタル 教科書体 NP-R" w:hAnsi="メイリオ" w:cs="メイリオ" w:hint="eastAsia"/>
          <w:color w:val="FF0000"/>
          <w:sz w:val="32"/>
          <w:szCs w:val="32"/>
          <w:rPrChange w:id="273" w:author="eiichi_kimura" w:date="2022-07-16T14:57:00Z">
            <w:rPr>
              <w:rFonts w:ascii="UD デジタル 教科書体 NP-R" w:eastAsia="UD デジタル 教科書体 NP-R" w:hAnsi="メイリオ" w:cs="メイリオ" w:hint="eastAsia"/>
              <w:sz w:val="32"/>
              <w:szCs w:val="32"/>
            </w:rPr>
          </w:rPrChange>
        </w:rPr>
        <w:t>日（</w:t>
      </w:r>
      <w:r w:rsidR="00E1620A" w:rsidRPr="00EC00E4">
        <w:rPr>
          <w:rFonts w:ascii="UD デジタル 教科書体 NP-R" w:eastAsia="UD デジタル 教科書体 NP-R" w:hAnsi="メイリオ" w:cs="メイリオ" w:hint="eastAsia"/>
          <w:color w:val="FF0000"/>
          <w:sz w:val="32"/>
          <w:szCs w:val="32"/>
          <w:rPrChange w:id="274" w:author="eiichi_kimura" w:date="2022-07-16T14:57:00Z">
            <w:rPr>
              <w:rFonts w:ascii="UD デジタル 教科書体 NP-R" w:eastAsia="UD デジタル 教科書体 NP-R" w:hAnsi="メイリオ" w:cs="メイリオ" w:hint="eastAsia"/>
              <w:sz w:val="32"/>
              <w:szCs w:val="32"/>
            </w:rPr>
          </w:rPrChange>
        </w:rPr>
        <w:t>木</w:t>
      </w:r>
      <w:r w:rsidRPr="00EC00E4">
        <w:rPr>
          <w:rFonts w:ascii="UD デジタル 教科書体 NP-R" w:eastAsia="UD デジタル 教科書体 NP-R" w:hAnsi="メイリオ" w:cs="メイリオ" w:hint="eastAsia"/>
          <w:color w:val="FF0000"/>
          <w:sz w:val="32"/>
          <w:szCs w:val="32"/>
          <w:rPrChange w:id="275" w:author="eiichi_kimura" w:date="2022-07-16T14:57:00Z">
            <w:rPr>
              <w:rFonts w:ascii="UD デジタル 教科書体 NP-R" w:eastAsia="UD デジタル 教科書体 NP-R" w:hAnsi="メイリオ" w:cs="メイリオ" w:hint="eastAsia"/>
              <w:sz w:val="32"/>
              <w:szCs w:val="32"/>
            </w:rPr>
          </w:rPrChange>
        </w:rPr>
        <w:t>）１７時</w:t>
      </w:r>
    </w:p>
    <w:p w14:paraId="042AF366" w14:textId="06090A38" w:rsidR="007677D3" w:rsidRPr="00BB15C7" w:rsidRDefault="00EC00E4" w:rsidP="007677D3">
      <w:pPr>
        <w:autoSpaceDE w:val="0"/>
        <w:autoSpaceDN w:val="0"/>
        <w:adjustRightInd w:val="0"/>
        <w:jc w:val="left"/>
        <w:rPr>
          <w:rFonts w:ascii="メイリオ" w:eastAsia="メイリオ" w:hAnsi="メイリオ" w:cs="メイリオ"/>
          <w:szCs w:val="21"/>
          <w:u w:val="single"/>
        </w:rPr>
      </w:pPr>
      <w:r w:rsidRPr="00BB15C7">
        <w:rPr>
          <w:rFonts w:ascii="メイリオ" w:eastAsia="メイリオ" w:hAnsi="メイリオ" w:cs="メイリオ" w:hint="eastAsia"/>
          <w:noProof/>
          <w:szCs w:val="21"/>
        </w:rPr>
        <mc:AlternateContent>
          <mc:Choice Requires="wps">
            <w:drawing>
              <wp:anchor distT="0" distB="0" distL="114300" distR="114300" simplePos="0" relativeHeight="251667456" behindDoc="0" locked="0" layoutInCell="1" allowOverlap="1" wp14:anchorId="11BA4668" wp14:editId="2C2A5139">
                <wp:simplePos x="0" y="0"/>
                <wp:positionH relativeFrom="column">
                  <wp:posOffset>239601</wp:posOffset>
                </wp:positionH>
                <wp:positionV relativeFrom="paragraph">
                  <wp:posOffset>373091</wp:posOffset>
                </wp:positionV>
                <wp:extent cx="534371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34371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507DEE" id="直線コネクタ 1"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5pt,29.4pt" to="439.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" strokecolor="#5b9bd5 [3204]" strokeweight="1.5pt">
                <v:stroke joinstyle="miter"/>
              </v:line>
            </w:pict>
          </mc:Fallback>
        </mc:AlternateContent>
      </w:r>
      <w:r w:rsidRPr="00BB15C7">
        <w:rPr>
          <w:rFonts w:ascii="メイリオ" w:eastAsia="メイリオ" w:hAnsi="メイリオ" w:cs="メイリオ" w:hint="eastAsia"/>
          <w:noProof/>
          <w:szCs w:val="21"/>
        </w:rPr>
        <mc:AlternateContent>
          <mc:Choice Requires="wps">
            <w:drawing>
              <wp:anchor distT="0" distB="0" distL="114300" distR="114300" simplePos="0" relativeHeight="251666432" behindDoc="0" locked="0" layoutInCell="1" allowOverlap="1" wp14:anchorId="558089DA" wp14:editId="13765F6B">
                <wp:simplePos x="0" y="0"/>
                <wp:positionH relativeFrom="column">
                  <wp:posOffset>246775</wp:posOffset>
                </wp:positionH>
                <wp:positionV relativeFrom="paragraph">
                  <wp:posOffset>71508</wp:posOffset>
                </wp:positionV>
                <wp:extent cx="5336721" cy="942975"/>
                <wp:effectExtent l="19050" t="19050" r="16510" b="28575"/>
                <wp:wrapNone/>
                <wp:docPr id="5" name="正方形/長方形 5"/>
                <wp:cNvGraphicFramePr/>
                <a:graphic xmlns:a="http://schemas.openxmlformats.org/drawingml/2006/main">
                  <a:graphicData uri="http://schemas.microsoft.com/office/word/2010/wordprocessingShape">
                    <wps:wsp>
                      <wps:cNvSpPr/>
                      <wps:spPr>
                        <a:xfrm>
                          <a:off x="0" y="0"/>
                          <a:ext cx="5336721" cy="9429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3ECB6" id="正方形/長方形 5" o:spid="_x0000_s1026" style="position:absolute;left:0;text-align:left;margin-left:19.45pt;margin-top:5.65pt;width:420.2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" filled="f" strokecolor="#1f4d78 [1604]" strokeweight="2.25pt"/>
            </w:pict>
          </mc:Fallback>
        </mc:AlternateContent>
      </w:r>
      <w:r w:rsidR="007677D3" w:rsidRPr="00BB15C7">
        <w:rPr>
          <w:rFonts w:ascii="メイリオ" w:eastAsia="メイリオ" w:hAnsi="メイリオ" w:cs="メイリオ" w:hint="eastAsia"/>
          <w:szCs w:val="21"/>
        </w:rPr>
        <w:t xml:space="preserve">　　</w:t>
      </w:r>
      <w:r w:rsidR="007677D3" w:rsidRPr="00BB15C7">
        <w:rPr>
          <w:rFonts w:ascii="メイリオ" w:eastAsia="メイリオ" w:hAnsi="メイリオ" w:cs="メイリオ"/>
          <w:szCs w:val="21"/>
        </w:rPr>
        <w:t xml:space="preserve">　　団体名</w:t>
      </w:r>
      <w:r w:rsidR="007677D3" w:rsidRPr="00BB15C7">
        <w:rPr>
          <w:rFonts w:ascii="メイリオ" w:eastAsia="メイリオ" w:hAnsi="メイリオ" w:cs="メイリオ" w:hint="eastAsia"/>
          <w:szCs w:val="21"/>
        </w:rPr>
        <w:t xml:space="preserve">　　</w:t>
      </w:r>
      <w:r w:rsidR="007677D3" w:rsidRPr="00BB15C7">
        <w:rPr>
          <w:rFonts w:ascii="メイリオ" w:eastAsia="メイリオ" w:hAnsi="メイリオ" w:cs="メイリオ"/>
          <w:szCs w:val="21"/>
        </w:rPr>
        <w:t xml:space="preserve">　　</w:t>
      </w:r>
    </w:p>
    <w:p w14:paraId="7EC83644" w14:textId="77777777" w:rsidR="007677D3" w:rsidRPr="00BB15C7" w:rsidRDefault="007677D3" w:rsidP="007677D3">
      <w:pPr>
        <w:autoSpaceDE w:val="0"/>
        <w:autoSpaceDN w:val="0"/>
        <w:adjustRightInd w:val="0"/>
        <w:jc w:val="left"/>
        <w:rPr>
          <w:rFonts w:ascii="メイリオ" w:eastAsia="メイリオ" w:hAnsi="メイリオ" w:cs="メイリオ"/>
          <w:szCs w:val="21"/>
        </w:rPr>
      </w:pPr>
      <w:r w:rsidRPr="00BB15C7">
        <w:rPr>
          <w:rFonts w:ascii="メイリオ" w:eastAsia="メイリオ" w:hAnsi="メイリオ" w:cs="メイリオ" w:hint="eastAsia"/>
          <w:szCs w:val="21"/>
        </w:rPr>
        <w:t xml:space="preserve">　</w:t>
      </w:r>
      <w:r w:rsidRPr="00BB15C7">
        <w:rPr>
          <w:rFonts w:ascii="メイリオ" w:eastAsia="メイリオ" w:hAnsi="メイリオ" w:cs="メイリオ"/>
          <w:szCs w:val="21"/>
        </w:rPr>
        <w:t xml:space="preserve">　</w:t>
      </w:r>
      <w:r w:rsidRPr="00BB15C7">
        <w:rPr>
          <w:rFonts w:ascii="メイリオ" w:eastAsia="メイリオ" w:hAnsi="メイリオ" w:cs="メイリオ" w:hint="eastAsia"/>
          <w:szCs w:val="21"/>
        </w:rPr>
        <w:t xml:space="preserve">　</w:t>
      </w:r>
      <w:r w:rsidRPr="00BB15C7">
        <w:rPr>
          <w:rFonts w:ascii="メイリオ" w:eastAsia="メイリオ" w:hAnsi="メイリオ" w:cs="メイリオ"/>
          <w:szCs w:val="21"/>
        </w:rPr>
        <w:t xml:space="preserve">　　</w:t>
      </w:r>
      <w:r w:rsidRPr="00BB15C7">
        <w:rPr>
          <w:rFonts w:ascii="メイリオ" w:eastAsia="メイリオ" w:hAnsi="メイリオ" w:cs="メイリオ" w:hint="eastAsia"/>
          <w:szCs w:val="21"/>
        </w:rPr>
        <w:t xml:space="preserve">　</w:t>
      </w:r>
      <w:r w:rsidRPr="00BB15C7">
        <w:rPr>
          <w:rFonts w:ascii="メイリオ" w:eastAsia="メイリオ" w:hAnsi="メイリオ" w:cs="メイリオ"/>
          <w:szCs w:val="21"/>
        </w:rPr>
        <w:t>出席</w:t>
      </w:r>
      <w:r w:rsidRPr="00BB15C7">
        <w:rPr>
          <w:rFonts w:ascii="メイリオ" w:eastAsia="メイリオ" w:hAnsi="メイリオ" w:cs="メイリオ" w:hint="eastAsia"/>
          <w:szCs w:val="21"/>
        </w:rPr>
        <w:t>（</w:t>
      </w:r>
      <w:r w:rsidRPr="00BB15C7">
        <w:rPr>
          <w:rFonts w:ascii="メイリオ" w:eastAsia="メイリオ" w:hAnsi="メイリオ" w:cs="メイリオ"/>
          <w:szCs w:val="21"/>
        </w:rPr>
        <w:t xml:space="preserve">　　名）</w:t>
      </w:r>
      <w:r w:rsidRPr="00BB15C7">
        <w:rPr>
          <w:rFonts w:ascii="メイリオ" w:eastAsia="メイリオ" w:hAnsi="メイリオ" w:cs="メイリオ" w:hint="eastAsia"/>
          <w:szCs w:val="21"/>
        </w:rPr>
        <w:t>します</w:t>
      </w:r>
      <w:r w:rsidRPr="00BB15C7">
        <w:rPr>
          <w:rFonts w:ascii="メイリオ" w:eastAsia="メイリオ" w:hAnsi="メイリオ" w:cs="メイリオ"/>
          <w:szCs w:val="21"/>
        </w:rPr>
        <w:t xml:space="preserve">　　　　　　　　　　欠席</w:t>
      </w:r>
      <w:r w:rsidRPr="00BB15C7">
        <w:rPr>
          <w:rFonts w:ascii="メイリオ" w:eastAsia="メイリオ" w:hAnsi="メイリオ" w:cs="メイリオ" w:hint="eastAsia"/>
          <w:szCs w:val="21"/>
        </w:rPr>
        <w:t xml:space="preserve">　</w:t>
      </w:r>
      <w:r w:rsidRPr="00BB15C7">
        <w:rPr>
          <w:rFonts w:ascii="メイリオ" w:eastAsia="メイリオ" w:hAnsi="メイリオ" w:cs="メイリオ"/>
          <w:szCs w:val="21"/>
        </w:rPr>
        <w:t>します</w:t>
      </w:r>
    </w:p>
    <w:p w14:paraId="61AF7549" w14:textId="663AE844" w:rsidR="0014317B" w:rsidDel="0014317B" w:rsidRDefault="007677D3" w:rsidP="007677D3">
      <w:pPr>
        <w:autoSpaceDE w:val="0"/>
        <w:autoSpaceDN w:val="0"/>
        <w:adjustRightInd w:val="0"/>
        <w:ind w:left="210" w:right="210"/>
        <w:jc w:val="left"/>
        <w:rPr>
          <w:del w:id="276" w:author="eiichi_kimura" w:date="2022-07-16T11:28:00Z"/>
          <w:rFonts w:ascii="メイリオ" w:eastAsia="メイリオ" w:hAnsi="メイリオ" w:cs="メイリオ"/>
          <w:szCs w:val="21"/>
        </w:rPr>
      </w:pPr>
      <w:r w:rsidRPr="00BB15C7">
        <w:rPr>
          <w:rFonts w:ascii="メイリオ" w:eastAsia="メイリオ" w:hAnsi="メイリオ" w:cs="メイリオ" w:hint="eastAsia"/>
          <w:szCs w:val="21"/>
        </w:rPr>
        <w:t xml:space="preserve">　</w:t>
      </w:r>
    </w:p>
    <w:p w14:paraId="06B5C416" w14:textId="54C7D446" w:rsidR="007677D3" w:rsidRPr="00BB15C7" w:rsidDel="0014317B" w:rsidRDefault="007677D3" w:rsidP="007677D3">
      <w:pPr>
        <w:autoSpaceDE w:val="0"/>
        <w:autoSpaceDN w:val="0"/>
        <w:adjustRightInd w:val="0"/>
        <w:ind w:left="210" w:right="210"/>
        <w:jc w:val="left"/>
        <w:rPr>
          <w:del w:id="277" w:author="eiichi_kimura" w:date="2022-07-16T11:28:00Z"/>
          <w:rFonts w:ascii="メイリオ" w:eastAsia="メイリオ" w:hAnsi="メイリオ" w:cs="メイリオ"/>
          <w:szCs w:val="21"/>
        </w:rPr>
      </w:pPr>
      <w:del w:id="278" w:author="eiichi_kimura" w:date="2022-07-16T11:28:00Z">
        <w:r w:rsidRPr="00BB15C7" w:rsidDel="0014317B">
          <w:rPr>
            <w:rFonts w:ascii="メイリオ" w:eastAsia="メイリオ" w:hAnsi="メイリオ" w:cs="メイリオ" w:hint="eastAsia"/>
            <w:noProof/>
          </w:rPr>
          <mc:AlternateContent>
            <mc:Choice Requires="wps">
              <w:drawing>
                <wp:anchor distT="0" distB="0" distL="114300" distR="114300" simplePos="0" relativeHeight="251665408" behindDoc="0" locked="0" layoutInCell="1" allowOverlap="1" wp14:anchorId="79075CB7" wp14:editId="60C28721">
                  <wp:simplePos x="0" y="0"/>
                  <wp:positionH relativeFrom="margin">
                    <wp:align>right</wp:align>
                  </wp:positionH>
                  <wp:positionV relativeFrom="paragraph">
                    <wp:posOffset>101600</wp:posOffset>
                  </wp:positionV>
                  <wp:extent cx="536257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53625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A51B40" id="直線コネクタ 6" o:spid="_x0000_s1026" style="position:absolute;left:0;text-align:lef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71.05pt,8pt" to="793.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" strokecolor="black [3213]" strokeweight="1.5pt">
                  <v:stroke joinstyle="miter"/>
                  <w10:wrap anchorx="margin"/>
                </v:line>
              </w:pict>
            </mc:Fallback>
          </mc:AlternateContent>
        </w:r>
      </w:del>
    </w:p>
    <w:p w14:paraId="05904922" w14:textId="77777777" w:rsidR="0014317B" w:rsidRDefault="0014317B" w:rsidP="005351B6">
      <w:pPr>
        <w:autoSpaceDE w:val="0"/>
        <w:autoSpaceDN w:val="0"/>
        <w:adjustRightInd w:val="0"/>
        <w:jc w:val="left"/>
        <w:rPr>
          <w:ins w:id="279" w:author="eiichi_kimura" w:date="2022-07-16T11:28:00Z"/>
          <w:rFonts w:ascii="UD デジタル 教科書体 NP-R" w:eastAsia="UD デジタル 教科書体 NP-R" w:hAnsi="メイリオ" w:cs="メイリオ"/>
          <w:sz w:val="22"/>
        </w:rPr>
      </w:pPr>
    </w:p>
    <w:p w14:paraId="715A8F2A" w14:textId="77777777" w:rsidR="0014317B" w:rsidRDefault="0014317B" w:rsidP="005351B6">
      <w:pPr>
        <w:autoSpaceDE w:val="0"/>
        <w:autoSpaceDN w:val="0"/>
        <w:adjustRightInd w:val="0"/>
        <w:jc w:val="left"/>
        <w:rPr>
          <w:ins w:id="280" w:author="eiichi_kimura" w:date="2022-07-16T11:30:00Z"/>
          <w:rFonts w:ascii="UD デジタル 教科書体 NP-R" w:eastAsia="UD デジタル 教科書体 NP-R" w:hAnsi="メイリオ" w:cs="メイリオ"/>
          <w:sz w:val="22"/>
        </w:rPr>
      </w:pPr>
    </w:p>
    <w:p w14:paraId="001EA5F3" w14:textId="21526788" w:rsidR="005351B6" w:rsidRDefault="005351B6" w:rsidP="005351B6">
      <w:pPr>
        <w:autoSpaceDE w:val="0"/>
        <w:autoSpaceDN w:val="0"/>
        <w:adjustRightInd w:val="0"/>
        <w:jc w:val="left"/>
        <w:rPr>
          <w:rFonts w:ascii="UD デジタル 教科書体 NP-R" w:eastAsia="UD デジタル 教科書体 NP-R" w:hAnsi="メイリオ" w:cs="メイリオ"/>
          <w:sz w:val="22"/>
        </w:rPr>
      </w:pPr>
      <w:r w:rsidRPr="005351B6">
        <w:rPr>
          <w:rFonts w:ascii="UD デジタル 教科書体 NP-R" w:eastAsia="UD デジタル 教科書体 NP-R" w:hAnsi="メイリオ" w:cs="メイリオ" w:hint="eastAsia"/>
          <w:sz w:val="22"/>
        </w:rPr>
        <w:t>主催・事務局</w:t>
      </w:r>
      <w:r w:rsidR="0024235D">
        <w:rPr>
          <w:rFonts w:ascii="UD デジタル 教科書体 NP-R" w:eastAsia="UD デジタル 教科書体 NP-R" w:hAnsi="メイリオ" w:cs="メイリオ"/>
          <w:sz w:val="22"/>
        </w:rPr>
        <w:tab/>
      </w:r>
      <w:r w:rsidR="0024235D">
        <w:rPr>
          <w:rFonts w:ascii="UD デジタル 教科書体 NP-R" w:eastAsia="UD デジタル 教科書体 NP-R" w:hAnsi="メイリオ" w:cs="メイリオ"/>
          <w:sz w:val="22"/>
        </w:rPr>
        <w:tab/>
      </w:r>
      <w:r w:rsidRPr="005351B6">
        <w:rPr>
          <w:rFonts w:ascii="UD デジタル 教科書体 NP-R" w:eastAsia="UD デジタル 教科書体 NP-R" w:hAnsi="メイリオ" w:cs="メイリオ" w:hint="eastAsia"/>
          <w:sz w:val="22"/>
        </w:rPr>
        <w:t>：一社)ならはみらい（担当：木村　佐藤）</w:t>
      </w:r>
    </w:p>
    <w:p w14:paraId="717554E9" w14:textId="4C1710AA" w:rsidR="0024235D" w:rsidRDefault="0024235D" w:rsidP="005351B6">
      <w:pPr>
        <w:autoSpaceDE w:val="0"/>
        <w:autoSpaceDN w:val="0"/>
        <w:adjustRightInd w:val="0"/>
        <w:jc w:val="left"/>
        <w:rPr>
          <w:rFonts w:ascii="UD デジタル 教科書体 NP-R" w:eastAsia="UD デジタル 教科書体 NP-R" w:hAnsi="メイリオ" w:cs="メイリオ"/>
          <w:sz w:val="22"/>
        </w:rPr>
      </w:pPr>
      <w:r>
        <w:rPr>
          <w:rFonts w:ascii="UD デジタル 教科書体 NP-R" w:eastAsia="UD デジタル 教科書体 NP-R" w:hAnsi="メイリオ" w:cs="メイリオ" w:hint="eastAsia"/>
          <w:sz w:val="22"/>
        </w:rPr>
        <w:t xml:space="preserve">問い合わせ先　</w:t>
      </w:r>
      <w:r>
        <w:rPr>
          <w:rFonts w:ascii="UD デジタル 教科書体 NP-R" w:eastAsia="UD デジタル 教科書体 NP-R" w:hAnsi="メイリオ" w:cs="メイリオ"/>
          <w:sz w:val="22"/>
        </w:rPr>
        <w:tab/>
      </w:r>
      <w:r>
        <w:rPr>
          <w:rFonts w:ascii="UD デジタル 教科書体 NP-R" w:eastAsia="UD デジタル 教科書体 NP-R" w:hAnsi="メイリオ" w:cs="メイリオ"/>
          <w:sz w:val="22"/>
        </w:rPr>
        <w:tab/>
      </w:r>
      <w:r>
        <w:rPr>
          <w:rFonts w:ascii="UD デジタル 教科書体 NP-R" w:eastAsia="UD デジタル 教科書体 NP-R" w:hAnsi="メイリオ" w:cs="メイリオ" w:hint="eastAsia"/>
          <w:sz w:val="22"/>
        </w:rPr>
        <w:t>：</w:t>
      </w:r>
      <w:r w:rsidR="005351B6" w:rsidRPr="005351B6">
        <w:rPr>
          <w:rFonts w:ascii="UD デジタル 教科書体 NP-R" w:eastAsia="UD デジタル 教科書体 NP-R" w:hAnsi="メイリオ" w:cs="メイリオ" w:hint="eastAsia"/>
          <w:sz w:val="22"/>
        </w:rPr>
        <w:t xml:space="preserve"> 0240-23-6771 </w:t>
      </w:r>
    </w:p>
    <w:p w14:paraId="20E729E8" w14:textId="59294CBA" w:rsidR="005351B6" w:rsidRPr="005351B6" w:rsidRDefault="0024235D" w:rsidP="005351B6">
      <w:pPr>
        <w:autoSpaceDE w:val="0"/>
        <w:autoSpaceDN w:val="0"/>
        <w:adjustRightInd w:val="0"/>
        <w:jc w:val="left"/>
        <w:rPr>
          <w:rFonts w:ascii="UD デジタル 教科書体 NP-R" w:eastAsia="UD デジタル 教科書体 NP-R" w:hAnsi="メイリオ" w:cs="メイリオ"/>
          <w:sz w:val="22"/>
        </w:rPr>
      </w:pPr>
      <w:r>
        <w:rPr>
          <w:rFonts w:ascii="UD デジタル 教科書体 NP-R" w:eastAsia="UD デジタル 教科書体 NP-R" w:hAnsi="メイリオ" w:cs="メイリオ" w:hint="eastAsia"/>
          <w:sz w:val="22"/>
        </w:rPr>
        <w:t>送付先</w:t>
      </w:r>
      <w:r w:rsidR="005351B6" w:rsidRPr="005351B6">
        <w:rPr>
          <w:rFonts w:ascii="UD デジタル 教科書体 NP-R" w:eastAsia="UD デジタル 教科書体 NP-R" w:hAnsi="メイリオ" w:cs="メイリオ" w:hint="eastAsia"/>
          <w:sz w:val="22"/>
        </w:rPr>
        <w:t xml:space="preserve"> FAX</w:t>
      </w:r>
      <w:r>
        <w:rPr>
          <w:rFonts w:ascii="UD デジタル 教科書体 NP-R" w:eastAsia="UD デジタル 教科書体 NP-R" w:hAnsi="メイリオ" w:cs="メイリオ" w:hint="eastAsia"/>
          <w:sz w:val="22"/>
        </w:rPr>
        <w:t>番号</w:t>
      </w:r>
      <w:r>
        <w:rPr>
          <w:rFonts w:ascii="UD デジタル 教科書体 NP-R" w:eastAsia="UD デジタル 教科書体 NP-R" w:hAnsi="メイリオ" w:cs="メイリオ"/>
          <w:sz w:val="22"/>
        </w:rPr>
        <w:tab/>
      </w:r>
      <w:r>
        <w:rPr>
          <w:rFonts w:ascii="UD デジタル 教科書体 NP-R" w:eastAsia="UD デジタル 教科書体 NP-R" w:hAnsi="メイリオ" w:cs="メイリオ"/>
          <w:sz w:val="22"/>
        </w:rPr>
        <w:tab/>
      </w:r>
      <w:r>
        <w:rPr>
          <w:rFonts w:ascii="UD デジタル 教科書体 NP-R" w:eastAsia="UD デジタル 教科書体 NP-R" w:hAnsi="メイリオ" w:cs="メイリオ" w:hint="eastAsia"/>
          <w:sz w:val="22"/>
        </w:rPr>
        <w:t>：</w:t>
      </w:r>
      <w:r w:rsidR="005351B6" w:rsidRPr="005351B6">
        <w:rPr>
          <w:rFonts w:ascii="UD デジタル 教科書体 NP-R" w:eastAsia="UD デジタル 教科書体 NP-R" w:hAnsi="メイリオ" w:cs="メイリオ" w:hint="eastAsia"/>
          <w:sz w:val="22"/>
        </w:rPr>
        <w:t xml:space="preserve"> 0240-23-6772</w:t>
      </w:r>
    </w:p>
    <w:p w14:paraId="0630393E" w14:textId="20716213" w:rsidR="007677D3" w:rsidRPr="00EB0CE1" w:rsidRDefault="0024235D" w:rsidP="007677D3">
      <w:pPr>
        <w:autoSpaceDE w:val="0"/>
        <w:autoSpaceDN w:val="0"/>
        <w:adjustRightInd w:val="0"/>
        <w:jc w:val="left"/>
        <w:rPr>
          <w:rFonts w:ascii="UD デジタル 教科書体 NP-R" w:eastAsia="UD デジタル 教科書体 NP-R" w:hAnsi="メイリオ" w:cs="メイリオ"/>
          <w:bCs/>
          <w:sz w:val="22"/>
          <w:rPrChange w:id="281" w:author="eiichi_kimura" w:date="2022-07-16T15:36:00Z">
            <w:rPr>
              <w:rFonts w:ascii="UD デジタル 教科書体 NP-R" w:eastAsia="UD デジタル 教科書体 NP-R" w:hAnsi="メイリオ" w:cs="メイリオ"/>
              <w:b/>
              <w:sz w:val="22"/>
            </w:rPr>
          </w:rPrChange>
        </w:rPr>
      </w:pPr>
      <w:r>
        <w:rPr>
          <w:rFonts w:ascii="UD デジタル 教科書体 NP-R" w:eastAsia="UD デジタル 教科書体 NP-R" w:hAnsi="メイリオ" w:cs="メイリオ" w:hint="eastAsia"/>
          <w:bCs/>
          <w:sz w:val="22"/>
        </w:rPr>
        <w:t>送付先メールアドレス</w:t>
      </w:r>
      <w:r>
        <w:rPr>
          <w:rFonts w:ascii="UD デジタル 教科書体 NP-R" w:eastAsia="UD デジタル 教科書体 NP-R" w:hAnsi="メイリオ" w:cs="メイリオ"/>
          <w:bCs/>
          <w:sz w:val="22"/>
        </w:rPr>
        <w:tab/>
      </w:r>
      <w:r>
        <w:rPr>
          <w:rFonts w:ascii="UD デジタル 教科書体 NP-R" w:eastAsia="UD デジタル 教科書体 NP-R" w:hAnsi="メイリオ" w:cs="メイリオ" w:hint="eastAsia"/>
          <w:bCs/>
          <w:sz w:val="22"/>
        </w:rPr>
        <w:t>：</w:t>
      </w:r>
      <w:r w:rsidR="00C321FB" w:rsidRPr="00EB0CE1">
        <w:rPr>
          <w:rFonts w:ascii="UD デジタル 教科書体 NP-R" w:eastAsia="UD デジタル 教科書体 NP-R" w:hAnsi="メイリオ" w:cs="メイリオ"/>
          <w:bCs/>
          <w:sz w:val="22"/>
          <w:rPrChange w:id="282" w:author="eiichi_kimura" w:date="2022-07-16T15:36:00Z">
            <w:rPr>
              <w:rFonts w:ascii="UD デジタル 教科書体 NP-R" w:eastAsia="UD デジタル 教科書体 NP-R" w:hAnsi="メイリオ" w:cs="メイリオ"/>
              <w:b/>
              <w:sz w:val="22"/>
            </w:rPr>
          </w:rPrChange>
        </w:rPr>
        <w:t>info@narahamirai.com</w:t>
      </w:r>
    </w:p>
    <w:p w14:paraId="2EC81CBF" w14:textId="77777777" w:rsidR="005351B6" w:rsidRDefault="005351B6" w:rsidP="005351B6">
      <w:pPr>
        <w:autoSpaceDE w:val="0"/>
        <w:autoSpaceDN w:val="0"/>
        <w:adjustRightInd w:val="0"/>
        <w:jc w:val="left"/>
        <w:rPr>
          <w:rFonts w:ascii="UD デジタル 教科書体 NP-R" w:eastAsia="UD デジタル 教科書体 NP-R" w:hAnsi="メイリオ" w:cs="メイリオ"/>
          <w:sz w:val="22"/>
        </w:rPr>
      </w:pPr>
    </w:p>
    <w:p w14:paraId="78854EF9" w14:textId="2103EC7F" w:rsidR="00236E58" w:rsidDel="0014317B" w:rsidRDefault="00193C69" w:rsidP="007677D3">
      <w:pPr>
        <w:autoSpaceDE w:val="0"/>
        <w:autoSpaceDN w:val="0"/>
        <w:adjustRightInd w:val="0"/>
        <w:ind w:left="210" w:right="210"/>
        <w:jc w:val="left"/>
        <w:rPr>
          <w:del w:id="283" w:author="eiichi_kimura" w:date="2022-07-16T11:29:00Z"/>
          <w:rFonts w:ascii="UD デジタル 教科書体 NP-R" w:eastAsia="UD デジタル 教科書体 NP-R" w:hAnsi="メイリオ" w:cs="メイリオ"/>
          <w:sz w:val="22"/>
        </w:rPr>
      </w:pPr>
      <w:del w:id="284" w:author="eiichi_kimura" w:date="2022-07-16T14:38:00Z">
        <w:r w:rsidDel="00193C69">
          <w:rPr>
            <w:rFonts w:ascii="メイリオ" w:eastAsia="メイリオ" w:hAnsi="メイリオ" w:cs="メイリオ" w:hint="eastAsia"/>
            <w:noProof/>
            <w:kern w:val="0"/>
            <w:szCs w:val="21"/>
          </w:rPr>
          <mc:AlternateContent>
            <mc:Choice Requires="wps">
              <w:drawing>
                <wp:anchor distT="0" distB="0" distL="114300" distR="114300" simplePos="0" relativeHeight="251670528" behindDoc="0" locked="0" layoutInCell="1" allowOverlap="1" wp14:anchorId="0CB8A2A5" wp14:editId="2E947D02">
                  <wp:simplePos x="0" y="0"/>
                  <wp:positionH relativeFrom="column">
                    <wp:posOffset>405765</wp:posOffset>
                  </wp:positionH>
                  <wp:positionV relativeFrom="paragraph">
                    <wp:posOffset>1396365</wp:posOffset>
                  </wp:positionV>
                  <wp:extent cx="3182620" cy="335280"/>
                  <wp:effectExtent l="0" t="0" r="0" b="7620"/>
                  <wp:wrapNone/>
                  <wp:docPr id="15" name="テキスト ボックス 15"/>
                  <wp:cNvGraphicFramePr/>
                  <a:graphic xmlns:a="http://schemas.openxmlformats.org/drawingml/2006/main">
                    <a:graphicData uri="http://schemas.microsoft.com/office/word/2010/wordprocessingShape">
                      <wps:wsp>
                        <wps:cNvSpPr txBox="1"/>
                        <wps:spPr>
                          <a:xfrm>
                            <a:off x="0" y="0"/>
                            <a:ext cx="318262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799C6" w14:textId="77777777" w:rsidR="00B80301" w:rsidRPr="00532319" w:rsidRDefault="00B80301">
                              <w:pPr>
                                <w:rPr>
                                  <w:rFonts w:ascii="HG丸ｺﾞｼｯｸM-PRO" w:eastAsia="HG丸ｺﾞｼｯｸM-PRO" w:hAnsi="HG丸ｺﾞｼｯｸM-PRO"/>
                                  <w:sz w:val="20"/>
                                  <w:szCs w:val="20"/>
                                </w:rPr>
                              </w:pPr>
                              <w:r w:rsidRPr="00532319">
                                <w:rPr>
                                  <w:rFonts w:ascii="HG丸ｺﾞｼｯｸM-PRO" w:eastAsia="HG丸ｺﾞｼｯｸM-PRO" w:hAnsi="HG丸ｺﾞｼｯｸM-PRO" w:hint="eastAsia"/>
                                  <w:sz w:val="20"/>
                                  <w:szCs w:val="20"/>
                                </w:rPr>
                                <w:t>住所</w:t>
                              </w:r>
                              <w:r w:rsidRPr="00532319">
                                <w:rPr>
                                  <w:rFonts w:ascii="HG丸ｺﾞｼｯｸM-PRO" w:eastAsia="HG丸ｺﾞｼｯｸM-PRO" w:hAnsi="HG丸ｺﾞｼｯｸM-PRO"/>
                                  <w:sz w:val="20"/>
                                  <w:szCs w:val="20"/>
                                </w:rPr>
                                <w:t>：</w:t>
                              </w:r>
                              <w:r w:rsidRPr="00532319">
                                <w:rPr>
                                  <w:rFonts w:ascii="HG丸ｺﾞｼｯｸM-PRO" w:eastAsia="HG丸ｺﾞｼｯｸM-PRO" w:hAnsi="HG丸ｺﾞｼｯｸM-PRO" w:hint="eastAsia"/>
                                  <w:sz w:val="20"/>
                                  <w:szCs w:val="20"/>
                                </w:rPr>
                                <w:t>福島県双葉郡楢葉町大字北田字中満260番地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8A2A5" id="_x0000_t202" coordsize="21600,21600" o:spt="202" path="m,l,21600r21600,l21600,xe">
                  <v:stroke joinstyle="miter"/>
                  <v:path gradientshapeok="t" o:connecttype="rect"/>
                </v:shapetype>
                <v:shape id="テキスト ボックス 15" o:spid="_x0000_s1026" type="#_x0000_t202" style="position:absolute;left:0;text-align:left;margin-left:31.95pt;margin-top:109.95pt;width:250.6pt;height:2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" filled="f" stroked="f" strokeweight=".5pt">
                  <v:textbox>
                    <w:txbxContent>
                      <w:p w14:paraId="794799C6" w14:textId="77777777" w:rsidR="00B80301" w:rsidRPr="00532319" w:rsidRDefault="00B80301">
                        <w:pPr>
                          <w:rPr>
                            <w:rFonts w:ascii="HG丸ｺﾞｼｯｸM-PRO" w:eastAsia="HG丸ｺﾞｼｯｸM-PRO" w:hAnsi="HG丸ｺﾞｼｯｸM-PRO"/>
                            <w:sz w:val="20"/>
                            <w:szCs w:val="20"/>
                          </w:rPr>
                        </w:pPr>
                        <w:r w:rsidRPr="00532319">
                          <w:rPr>
                            <w:rFonts w:ascii="HG丸ｺﾞｼｯｸM-PRO" w:eastAsia="HG丸ｺﾞｼｯｸM-PRO" w:hAnsi="HG丸ｺﾞｼｯｸM-PRO" w:hint="eastAsia"/>
                            <w:sz w:val="20"/>
                            <w:szCs w:val="20"/>
                          </w:rPr>
                          <w:t>住所</w:t>
                        </w:r>
                        <w:r w:rsidRPr="00532319">
                          <w:rPr>
                            <w:rFonts w:ascii="HG丸ｺﾞｼｯｸM-PRO" w:eastAsia="HG丸ｺﾞｼｯｸM-PRO" w:hAnsi="HG丸ｺﾞｼｯｸM-PRO"/>
                            <w:sz w:val="20"/>
                            <w:szCs w:val="20"/>
                          </w:rPr>
                          <w:t>：</w:t>
                        </w:r>
                        <w:r w:rsidRPr="00532319">
                          <w:rPr>
                            <w:rFonts w:ascii="HG丸ｺﾞｼｯｸM-PRO" w:eastAsia="HG丸ｺﾞｼｯｸM-PRO" w:hAnsi="HG丸ｺﾞｼｯｸM-PRO" w:hint="eastAsia"/>
                            <w:sz w:val="20"/>
                            <w:szCs w:val="20"/>
                          </w:rPr>
                          <w:t>福島県双葉郡楢葉町大字北田字中満260番地</w:t>
                        </w:r>
                      </w:p>
                    </w:txbxContent>
                  </v:textbox>
                </v:shape>
              </w:pict>
            </mc:Fallback>
          </mc:AlternateContent>
        </w:r>
      </w:del>
      <w:r w:rsidR="005351B6" w:rsidRPr="005351B6">
        <w:rPr>
          <w:rFonts w:ascii="UD デジタル 教科書体 NP-R" w:eastAsia="UD デジタル 教科書体 NP-R" w:hAnsi="メイリオ" w:cs="メイリオ" w:hint="eastAsia"/>
          <w:sz w:val="22"/>
        </w:rPr>
        <w:t>運営協力：FMいわき</w:t>
      </w:r>
    </w:p>
    <w:p w14:paraId="316267AD" w14:textId="497C1910" w:rsidR="007677D3" w:rsidRPr="00BB15C7" w:rsidRDefault="00D7627B">
      <w:pPr>
        <w:autoSpaceDE w:val="0"/>
        <w:autoSpaceDN w:val="0"/>
        <w:adjustRightInd w:val="0"/>
        <w:jc w:val="left"/>
        <w:rPr>
          <w:rFonts w:ascii="メイリオ" w:eastAsia="メイリオ" w:hAnsi="メイリオ" w:cs="メイリオ"/>
          <w:kern w:val="0"/>
          <w:sz w:val="28"/>
          <w:szCs w:val="28"/>
        </w:rPr>
        <w:pPrChange w:id="285" w:author="eiichi_kimura" w:date="2022-07-16T11:29:00Z">
          <w:pPr>
            <w:autoSpaceDE w:val="0"/>
            <w:autoSpaceDN w:val="0"/>
            <w:adjustRightInd w:val="0"/>
            <w:jc w:val="center"/>
          </w:pPr>
        </w:pPrChange>
      </w:pPr>
      <w:del w:id="286" w:author="eiichi_kimura" w:date="2022-07-16T11:27:00Z">
        <w:r w:rsidDel="0014317B">
          <w:rPr>
            <w:rFonts w:ascii="メイリオ" w:eastAsia="メイリオ" w:hAnsi="メイリオ" w:cs="メイリオ" w:hint="eastAsia"/>
            <w:noProof/>
            <w:kern w:val="0"/>
            <w:szCs w:val="21"/>
          </w:rPr>
          <w:drawing>
            <wp:anchor distT="0" distB="0" distL="114300" distR="114300" simplePos="0" relativeHeight="251668480" behindDoc="0" locked="0" layoutInCell="1" allowOverlap="1" wp14:anchorId="49912139" wp14:editId="78C6093F">
              <wp:simplePos x="0" y="0"/>
              <wp:positionH relativeFrom="column">
                <wp:posOffset>320167</wp:posOffset>
              </wp:positionH>
              <wp:positionV relativeFrom="paragraph">
                <wp:posOffset>738963</wp:posOffset>
              </wp:positionV>
              <wp:extent cx="4769485" cy="3237865"/>
              <wp:effectExtent l="0" t="0" r="0" b="635"/>
              <wp:wrapSquare wrapText="bothSides"/>
              <wp:docPr id="11" name="図 11" descr="C:\Users\akane_sugikami\Desktop\イベント\2019.11　ならSUNフェス\ならはCANvas　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ane_sugikami\Desktop\イベント\2019.11　ならSUNフェス\ならはCANvas　地図.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9485" cy="32378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del>
      <w:del w:id="287" w:author="eiichi_kimura" w:date="2022-07-16T11:29:00Z">
        <w:r w:rsidR="007677D3" w:rsidRPr="00BB15C7" w:rsidDel="0014317B">
          <w:rPr>
            <w:rFonts w:ascii="メイリオ" w:eastAsia="メイリオ" w:hAnsi="メイリオ" w:cs="メイリオ" w:hint="eastAsia"/>
            <w:kern w:val="0"/>
            <w:sz w:val="28"/>
            <w:szCs w:val="28"/>
          </w:rPr>
          <w:delText>【</w:delText>
        </w:r>
      </w:del>
      <w:del w:id="288" w:author="eiichi_kimura" w:date="2022-07-16T11:28:00Z">
        <w:r w:rsidR="007677D3" w:rsidRPr="00BB15C7" w:rsidDel="0014317B">
          <w:rPr>
            <w:rFonts w:ascii="メイリオ" w:eastAsia="メイリオ" w:hAnsi="メイリオ" w:cs="メイリオ" w:hint="eastAsia"/>
            <w:kern w:val="0"/>
            <w:sz w:val="28"/>
            <w:szCs w:val="28"/>
          </w:rPr>
          <w:delText>会場地図】</w:delText>
        </w:r>
      </w:del>
    </w:p>
    <w:sectPr w:rsidR="007677D3" w:rsidRPr="00BB15C7" w:rsidSect="007074D7">
      <w:footerReference w:type="default" r:id="rId9"/>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96172" w14:textId="77777777" w:rsidR="00450378" w:rsidRDefault="00450378" w:rsidP="0092020C">
      <w:r>
        <w:separator/>
      </w:r>
    </w:p>
  </w:endnote>
  <w:endnote w:type="continuationSeparator" w:id="0">
    <w:p w14:paraId="6F4F1634" w14:textId="77777777" w:rsidR="00450378" w:rsidRDefault="00450378" w:rsidP="0092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F1EC" w14:textId="75058AE0" w:rsidR="0092020C" w:rsidRDefault="0092020C">
    <w:pPr>
      <w:pStyle w:val="a9"/>
      <w:jc w:val="right"/>
    </w:pPr>
  </w:p>
  <w:p w14:paraId="064BB7EA" w14:textId="77777777" w:rsidR="0092020C" w:rsidRDefault="009202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446BF" w14:textId="77777777" w:rsidR="00450378" w:rsidRDefault="00450378" w:rsidP="0092020C">
      <w:r>
        <w:separator/>
      </w:r>
    </w:p>
  </w:footnote>
  <w:footnote w:type="continuationSeparator" w:id="0">
    <w:p w14:paraId="0E7CC9E2" w14:textId="77777777" w:rsidR="00450378" w:rsidRDefault="00450378" w:rsidP="00920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4BD8"/>
    <w:multiLevelType w:val="hybridMultilevel"/>
    <w:tmpl w:val="14C06A06"/>
    <w:lvl w:ilvl="0" w:tplc="0006627E">
      <w:numFmt w:val="bullet"/>
      <w:lvlText w:val="※"/>
      <w:lvlJc w:val="left"/>
      <w:pPr>
        <w:ind w:left="360" w:hanging="360"/>
      </w:pPr>
      <w:rPr>
        <w:rFonts w:ascii="UD デジタル 教科書体 NP-R" w:eastAsia="UD デジタル 教科書体 NP-R" w:hAnsiTheme="minorHAnsi"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A80E44"/>
    <w:multiLevelType w:val="hybridMultilevel"/>
    <w:tmpl w:val="D368B810"/>
    <w:lvl w:ilvl="0" w:tplc="360CBA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C444102"/>
    <w:multiLevelType w:val="hybridMultilevel"/>
    <w:tmpl w:val="6A20A6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FF3D1B"/>
    <w:multiLevelType w:val="hybridMultilevel"/>
    <w:tmpl w:val="716EE7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57531597">
    <w:abstractNumId w:val="3"/>
  </w:num>
  <w:num w:numId="2" w16cid:durableId="1502547217">
    <w:abstractNumId w:val="0"/>
  </w:num>
  <w:num w:numId="3" w16cid:durableId="1636179700">
    <w:abstractNumId w:val="2"/>
  </w:num>
  <w:num w:numId="4" w16cid:durableId="51499634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iichi_kimura">
    <w15:presenceInfo w15:providerId="None" w15:userId="eiichi_ki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comments="0" w:insDel="0" w:formatting="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365"/>
    <w:rsid w:val="0000472F"/>
    <w:rsid w:val="00041A6E"/>
    <w:rsid w:val="00050906"/>
    <w:rsid w:val="000756C9"/>
    <w:rsid w:val="00075F3B"/>
    <w:rsid w:val="00096190"/>
    <w:rsid w:val="000B0322"/>
    <w:rsid w:val="000D7699"/>
    <w:rsid w:val="000E4245"/>
    <w:rsid w:val="000F4BAA"/>
    <w:rsid w:val="00103D08"/>
    <w:rsid w:val="0014317B"/>
    <w:rsid w:val="00150127"/>
    <w:rsid w:val="00155146"/>
    <w:rsid w:val="00193C69"/>
    <w:rsid w:val="001A02A3"/>
    <w:rsid w:val="001A42CE"/>
    <w:rsid w:val="001A7286"/>
    <w:rsid w:val="001C176F"/>
    <w:rsid w:val="001C2D99"/>
    <w:rsid w:val="001E5930"/>
    <w:rsid w:val="001F2365"/>
    <w:rsid w:val="001F7FD4"/>
    <w:rsid w:val="002142D3"/>
    <w:rsid w:val="00236E58"/>
    <w:rsid w:val="0024235D"/>
    <w:rsid w:val="0024479B"/>
    <w:rsid w:val="00253149"/>
    <w:rsid w:val="002804A9"/>
    <w:rsid w:val="002B54AB"/>
    <w:rsid w:val="00386650"/>
    <w:rsid w:val="003A2F8F"/>
    <w:rsid w:val="003B279D"/>
    <w:rsid w:val="003C498C"/>
    <w:rsid w:val="00427372"/>
    <w:rsid w:val="0044248D"/>
    <w:rsid w:val="00450378"/>
    <w:rsid w:val="00453115"/>
    <w:rsid w:val="00471816"/>
    <w:rsid w:val="00474727"/>
    <w:rsid w:val="0049261E"/>
    <w:rsid w:val="00532319"/>
    <w:rsid w:val="00533F7C"/>
    <w:rsid w:val="005351B6"/>
    <w:rsid w:val="005506ED"/>
    <w:rsid w:val="005603DE"/>
    <w:rsid w:val="005722A6"/>
    <w:rsid w:val="005B244D"/>
    <w:rsid w:val="005E1ED1"/>
    <w:rsid w:val="006274AA"/>
    <w:rsid w:val="006314AC"/>
    <w:rsid w:val="00637693"/>
    <w:rsid w:val="006578B1"/>
    <w:rsid w:val="006866BC"/>
    <w:rsid w:val="0069589E"/>
    <w:rsid w:val="006C4497"/>
    <w:rsid w:val="007074D7"/>
    <w:rsid w:val="00711183"/>
    <w:rsid w:val="00740E0A"/>
    <w:rsid w:val="007677D3"/>
    <w:rsid w:val="007C1E6E"/>
    <w:rsid w:val="0080278F"/>
    <w:rsid w:val="008132EA"/>
    <w:rsid w:val="00831E3A"/>
    <w:rsid w:val="008721DA"/>
    <w:rsid w:val="00894B9A"/>
    <w:rsid w:val="008B2F02"/>
    <w:rsid w:val="008D3722"/>
    <w:rsid w:val="008D4FE8"/>
    <w:rsid w:val="00904F38"/>
    <w:rsid w:val="00912B75"/>
    <w:rsid w:val="0092020C"/>
    <w:rsid w:val="00926000"/>
    <w:rsid w:val="0096614B"/>
    <w:rsid w:val="009716E3"/>
    <w:rsid w:val="0098523A"/>
    <w:rsid w:val="00997443"/>
    <w:rsid w:val="009A0731"/>
    <w:rsid w:val="00A17B3B"/>
    <w:rsid w:val="00AA5B45"/>
    <w:rsid w:val="00AE4277"/>
    <w:rsid w:val="00B00A9D"/>
    <w:rsid w:val="00B03E5A"/>
    <w:rsid w:val="00B15203"/>
    <w:rsid w:val="00B16D0A"/>
    <w:rsid w:val="00B3697B"/>
    <w:rsid w:val="00B44238"/>
    <w:rsid w:val="00B47D25"/>
    <w:rsid w:val="00B7228A"/>
    <w:rsid w:val="00B80301"/>
    <w:rsid w:val="00BB0014"/>
    <w:rsid w:val="00C321FB"/>
    <w:rsid w:val="00C56D81"/>
    <w:rsid w:val="00C65152"/>
    <w:rsid w:val="00C65D63"/>
    <w:rsid w:val="00C71354"/>
    <w:rsid w:val="00C93AD2"/>
    <w:rsid w:val="00CB45B3"/>
    <w:rsid w:val="00CB4C03"/>
    <w:rsid w:val="00CD0CF1"/>
    <w:rsid w:val="00CF7ECC"/>
    <w:rsid w:val="00D12A20"/>
    <w:rsid w:val="00D245D1"/>
    <w:rsid w:val="00D4028A"/>
    <w:rsid w:val="00D7627B"/>
    <w:rsid w:val="00D85C28"/>
    <w:rsid w:val="00DA3B93"/>
    <w:rsid w:val="00DC4610"/>
    <w:rsid w:val="00DD4EA9"/>
    <w:rsid w:val="00E03843"/>
    <w:rsid w:val="00E03F23"/>
    <w:rsid w:val="00E1620A"/>
    <w:rsid w:val="00E3321B"/>
    <w:rsid w:val="00E56ADA"/>
    <w:rsid w:val="00EA1272"/>
    <w:rsid w:val="00EB0CE1"/>
    <w:rsid w:val="00EC00E4"/>
    <w:rsid w:val="00F0121D"/>
    <w:rsid w:val="00FB0595"/>
    <w:rsid w:val="00FD2122"/>
    <w:rsid w:val="00FD6F7E"/>
    <w:rsid w:val="00FF2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3F848E7"/>
  <w15:chartTrackingRefBased/>
  <w15:docId w15:val="{117BD897-3742-4810-A5C4-096858FE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2365"/>
    <w:pPr>
      <w:widowControl w:val="0"/>
      <w:autoSpaceDE w:val="0"/>
      <w:autoSpaceDN w:val="0"/>
      <w:adjustRightInd w:val="0"/>
    </w:pPr>
    <w:rPr>
      <w:rFonts w:ascii="メイリオ" w:eastAsia="メイリオ" w:cs="メイリオ"/>
      <w:color w:val="000000"/>
      <w:kern w:val="0"/>
      <w:sz w:val="24"/>
      <w:szCs w:val="24"/>
    </w:rPr>
  </w:style>
  <w:style w:type="paragraph" w:styleId="a3">
    <w:name w:val="Salutation"/>
    <w:basedOn w:val="a"/>
    <w:next w:val="a"/>
    <w:link w:val="a4"/>
    <w:uiPriority w:val="99"/>
    <w:unhideWhenUsed/>
    <w:rsid w:val="00926000"/>
    <w:rPr>
      <w:rFonts w:ascii="メイリオ" w:eastAsia="メイリオ" w:hAnsi="メイリオ" w:cs="メイリオ"/>
      <w:color w:val="000000"/>
      <w:kern w:val="0"/>
      <w:szCs w:val="21"/>
    </w:rPr>
  </w:style>
  <w:style w:type="character" w:customStyle="1" w:styleId="a4">
    <w:name w:val="挨拶文 (文字)"/>
    <w:basedOn w:val="a0"/>
    <w:link w:val="a3"/>
    <w:uiPriority w:val="99"/>
    <w:rsid w:val="00926000"/>
    <w:rPr>
      <w:rFonts w:ascii="メイリオ" w:eastAsia="メイリオ" w:hAnsi="メイリオ" w:cs="メイリオ"/>
      <w:color w:val="000000"/>
      <w:kern w:val="0"/>
      <w:szCs w:val="21"/>
    </w:rPr>
  </w:style>
  <w:style w:type="paragraph" w:styleId="a5">
    <w:name w:val="Closing"/>
    <w:basedOn w:val="a"/>
    <w:link w:val="a6"/>
    <w:uiPriority w:val="99"/>
    <w:unhideWhenUsed/>
    <w:rsid w:val="00926000"/>
    <w:pPr>
      <w:jc w:val="right"/>
    </w:pPr>
    <w:rPr>
      <w:rFonts w:ascii="メイリオ" w:eastAsia="メイリオ" w:hAnsi="メイリオ" w:cs="メイリオ"/>
      <w:color w:val="000000"/>
      <w:kern w:val="0"/>
      <w:szCs w:val="21"/>
    </w:rPr>
  </w:style>
  <w:style w:type="character" w:customStyle="1" w:styleId="a6">
    <w:name w:val="結語 (文字)"/>
    <w:basedOn w:val="a0"/>
    <w:link w:val="a5"/>
    <w:uiPriority w:val="99"/>
    <w:rsid w:val="00926000"/>
    <w:rPr>
      <w:rFonts w:ascii="メイリオ" w:eastAsia="メイリオ" w:hAnsi="メイリオ" w:cs="メイリオ"/>
      <w:color w:val="000000"/>
      <w:kern w:val="0"/>
      <w:szCs w:val="21"/>
    </w:rPr>
  </w:style>
  <w:style w:type="paragraph" w:styleId="a7">
    <w:name w:val="header"/>
    <w:basedOn w:val="a"/>
    <w:link w:val="a8"/>
    <w:uiPriority w:val="99"/>
    <w:unhideWhenUsed/>
    <w:rsid w:val="0092020C"/>
    <w:pPr>
      <w:tabs>
        <w:tab w:val="center" w:pos="4252"/>
        <w:tab w:val="right" w:pos="8504"/>
      </w:tabs>
      <w:snapToGrid w:val="0"/>
    </w:pPr>
  </w:style>
  <w:style w:type="character" w:customStyle="1" w:styleId="a8">
    <w:name w:val="ヘッダー (文字)"/>
    <w:basedOn w:val="a0"/>
    <w:link w:val="a7"/>
    <w:uiPriority w:val="99"/>
    <w:rsid w:val="0092020C"/>
  </w:style>
  <w:style w:type="paragraph" w:styleId="a9">
    <w:name w:val="footer"/>
    <w:basedOn w:val="a"/>
    <w:link w:val="aa"/>
    <w:uiPriority w:val="99"/>
    <w:unhideWhenUsed/>
    <w:rsid w:val="0092020C"/>
    <w:pPr>
      <w:tabs>
        <w:tab w:val="center" w:pos="4252"/>
        <w:tab w:val="right" w:pos="8504"/>
      </w:tabs>
      <w:snapToGrid w:val="0"/>
    </w:pPr>
  </w:style>
  <w:style w:type="character" w:customStyle="1" w:styleId="aa">
    <w:name w:val="フッター (文字)"/>
    <w:basedOn w:val="a0"/>
    <w:link w:val="a9"/>
    <w:uiPriority w:val="99"/>
    <w:rsid w:val="0092020C"/>
  </w:style>
  <w:style w:type="paragraph" w:styleId="ab">
    <w:name w:val="Balloon Text"/>
    <w:basedOn w:val="a"/>
    <w:link w:val="ac"/>
    <w:uiPriority w:val="99"/>
    <w:semiHidden/>
    <w:unhideWhenUsed/>
    <w:rsid w:val="0092020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020C"/>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7677D3"/>
  </w:style>
  <w:style w:type="character" w:customStyle="1" w:styleId="ae">
    <w:name w:val="日付 (文字)"/>
    <w:basedOn w:val="a0"/>
    <w:link w:val="ad"/>
    <w:uiPriority w:val="99"/>
    <w:semiHidden/>
    <w:rsid w:val="007677D3"/>
  </w:style>
  <w:style w:type="paragraph" w:styleId="af">
    <w:name w:val="Revision"/>
    <w:hidden/>
    <w:uiPriority w:val="99"/>
    <w:semiHidden/>
    <w:rsid w:val="00CD0CF1"/>
  </w:style>
  <w:style w:type="paragraph" w:styleId="Web">
    <w:name w:val="Normal (Web)"/>
    <w:basedOn w:val="a"/>
    <w:uiPriority w:val="99"/>
    <w:unhideWhenUsed/>
    <w:rsid w:val="00CD0C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List Paragraph"/>
    <w:basedOn w:val="a"/>
    <w:uiPriority w:val="34"/>
    <w:qFormat/>
    <w:rsid w:val="005722A6"/>
    <w:pPr>
      <w:ind w:leftChars="400" w:left="840"/>
    </w:pPr>
  </w:style>
  <w:style w:type="paragraph" w:styleId="af1">
    <w:name w:val="Note Heading"/>
    <w:basedOn w:val="a"/>
    <w:next w:val="a"/>
    <w:link w:val="af2"/>
    <w:uiPriority w:val="99"/>
    <w:unhideWhenUsed/>
    <w:rsid w:val="00CB45B3"/>
    <w:pPr>
      <w:jc w:val="center"/>
    </w:pPr>
    <w:rPr>
      <w:rFonts w:ascii="UD デジタル 教科書体 NP-R" w:eastAsia="UD デジタル 教科書体 NP-R" w:hAnsi="メイリオ" w:cs="メイリオ"/>
      <w:color w:val="000000"/>
      <w:kern w:val="0"/>
      <w:sz w:val="22"/>
    </w:rPr>
  </w:style>
  <w:style w:type="character" w:customStyle="1" w:styleId="af2">
    <w:name w:val="記 (文字)"/>
    <w:basedOn w:val="a0"/>
    <w:link w:val="af1"/>
    <w:uiPriority w:val="99"/>
    <w:rsid w:val="00CB45B3"/>
    <w:rPr>
      <w:rFonts w:ascii="UD デジタル 教科書体 NP-R" w:eastAsia="UD デジタル 教科書体 NP-R" w:hAnsi="メイリオ" w:cs="メイリオ"/>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54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2FF5C-CAC3-4B6D-96F5-02D7B049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1</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 masaaki</dc:creator>
  <cp:keywords/>
  <dc:description/>
  <cp:lastModifiedBy>user05</cp:lastModifiedBy>
  <cp:revision>51</cp:revision>
  <cp:lastPrinted>2022-07-16T05:53:00Z</cp:lastPrinted>
  <dcterms:created xsi:type="dcterms:W3CDTF">2019-09-10T23:47:00Z</dcterms:created>
  <dcterms:modified xsi:type="dcterms:W3CDTF">2022-07-16T06:50:00Z</dcterms:modified>
</cp:coreProperties>
</file>